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4D" w:rsidRDefault="003A034D"/>
    <w:p w:rsidR="00D34E53" w:rsidRDefault="00D34E53" w:rsidP="000F4F59">
      <w:pPr>
        <w:autoSpaceDE w:val="0"/>
        <w:autoSpaceDN w:val="0"/>
        <w:adjustRightInd w:val="0"/>
        <w:jc w:val="center"/>
        <w:rPr>
          <w:rFonts w:cs="Arial"/>
          <w:b/>
          <w:bCs/>
          <w:color w:val="000000"/>
          <w:sz w:val="30"/>
          <w:szCs w:val="30"/>
        </w:rPr>
      </w:pPr>
      <w:r>
        <w:rPr>
          <w:rFonts w:cs="Arial"/>
          <w:b/>
          <w:bCs/>
          <w:color w:val="000000"/>
          <w:sz w:val="30"/>
          <w:szCs w:val="30"/>
        </w:rPr>
        <w:t xml:space="preserve">HAHIRA </w:t>
      </w:r>
      <w:r w:rsidR="007746FC">
        <w:rPr>
          <w:rFonts w:cs="Arial"/>
          <w:b/>
          <w:bCs/>
          <w:color w:val="000000"/>
          <w:sz w:val="30"/>
          <w:szCs w:val="30"/>
        </w:rPr>
        <w:t>DEPOT</w:t>
      </w:r>
      <w:r w:rsidR="000F4F59" w:rsidRPr="000F4F59">
        <w:rPr>
          <w:rFonts w:cs="Arial"/>
          <w:b/>
          <w:bCs/>
          <w:color w:val="000000"/>
          <w:sz w:val="30"/>
          <w:szCs w:val="30"/>
        </w:rPr>
        <w:t xml:space="preserve"> </w:t>
      </w:r>
    </w:p>
    <w:p w:rsidR="000F4F59" w:rsidRPr="000F4F59" w:rsidRDefault="000F4F59" w:rsidP="000F4F59">
      <w:pPr>
        <w:autoSpaceDE w:val="0"/>
        <w:autoSpaceDN w:val="0"/>
        <w:adjustRightInd w:val="0"/>
        <w:jc w:val="center"/>
        <w:rPr>
          <w:rFonts w:cs="Arial"/>
          <w:b/>
          <w:bCs/>
          <w:color w:val="000000"/>
          <w:sz w:val="30"/>
          <w:szCs w:val="30"/>
        </w:rPr>
      </w:pPr>
      <w:r w:rsidRPr="000F4F59">
        <w:rPr>
          <w:rFonts w:cs="Arial"/>
          <w:b/>
          <w:bCs/>
          <w:color w:val="000000"/>
          <w:sz w:val="30"/>
          <w:szCs w:val="30"/>
        </w:rPr>
        <w:t>RENTAL AGREEMENT</w:t>
      </w:r>
      <w:r w:rsidR="00D34E53">
        <w:rPr>
          <w:rFonts w:cs="Arial"/>
          <w:b/>
          <w:bCs/>
          <w:color w:val="000000"/>
          <w:sz w:val="30"/>
          <w:szCs w:val="30"/>
        </w:rPr>
        <w:t xml:space="preserve"> AND POLICY</w:t>
      </w:r>
    </w:p>
    <w:p w:rsidR="000F4F59" w:rsidRPr="000F4F59" w:rsidRDefault="000F4F59" w:rsidP="000F4F59">
      <w:pPr>
        <w:autoSpaceDE w:val="0"/>
        <w:autoSpaceDN w:val="0"/>
        <w:adjustRightInd w:val="0"/>
        <w:jc w:val="both"/>
        <w:rPr>
          <w:rFonts w:cs="Arial"/>
          <w:color w:val="000000"/>
          <w:szCs w:val="22"/>
        </w:rPr>
      </w:pPr>
    </w:p>
    <w:p w:rsidR="000F4F59" w:rsidRPr="000F4F59" w:rsidRDefault="000F4F59" w:rsidP="000F4F59">
      <w:pPr>
        <w:autoSpaceDE w:val="0"/>
        <w:autoSpaceDN w:val="0"/>
        <w:adjustRightInd w:val="0"/>
        <w:jc w:val="both"/>
        <w:rPr>
          <w:rFonts w:cs="Arial"/>
          <w:color w:val="000000"/>
          <w:szCs w:val="22"/>
        </w:rPr>
      </w:pPr>
      <w:r w:rsidRPr="000F4F59">
        <w:rPr>
          <w:rFonts w:cs="Arial"/>
          <w:color w:val="000000"/>
          <w:szCs w:val="22"/>
        </w:rPr>
        <w:t>This Agreement, made by and between the  City of Hahira (hereinafter “City) and __________</w:t>
      </w:r>
      <w:r w:rsidR="002A0247">
        <w:rPr>
          <w:rFonts w:cs="Arial"/>
          <w:color w:val="000000"/>
          <w:szCs w:val="22"/>
        </w:rPr>
        <w:t>___________</w:t>
      </w:r>
      <w:r w:rsidRPr="000F4F59">
        <w:rPr>
          <w:rFonts w:cs="Arial"/>
          <w:color w:val="000000"/>
          <w:szCs w:val="22"/>
        </w:rPr>
        <w:t>_____________ (hereinafter “Renter</w:t>
      </w:r>
      <w:r w:rsidR="00584CE8">
        <w:rPr>
          <w:rFonts w:cs="Arial"/>
          <w:color w:val="000000"/>
          <w:szCs w:val="22"/>
        </w:rPr>
        <w:t xml:space="preserve"> or User</w:t>
      </w:r>
      <w:r w:rsidRPr="000F4F59">
        <w:rPr>
          <w:rFonts w:cs="Arial"/>
          <w:color w:val="000000"/>
          <w:szCs w:val="22"/>
        </w:rPr>
        <w:t xml:space="preserve">”), and in consideration of the use of the City of Hahira </w:t>
      </w:r>
      <w:r w:rsidR="007746FC">
        <w:rPr>
          <w:rFonts w:cs="Arial"/>
          <w:color w:val="000000"/>
          <w:szCs w:val="22"/>
        </w:rPr>
        <w:t>Depot</w:t>
      </w:r>
      <w:r w:rsidR="00584CE8">
        <w:rPr>
          <w:rFonts w:cs="Arial"/>
          <w:color w:val="000000"/>
          <w:szCs w:val="22"/>
        </w:rPr>
        <w:t xml:space="preserve"> and grounds</w:t>
      </w:r>
      <w:r w:rsidRPr="000F4F59">
        <w:rPr>
          <w:rFonts w:cs="Arial"/>
          <w:color w:val="000000"/>
          <w:szCs w:val="22"/>
        </w:rPr>
        <w:t xml:space="preserve">, </w:t>
      </w:r>
      <w:r w:rsidR="007746FC">
        <w:rPr>
          <w:rFonts w:cs="Arial"/>
          <w:color w:val="000000"/>
          <w:szCs w:val="22"/>
        </w:rPr>
        <w:t>220</w:t>
      </w:r>
      <w:r w:rsidRPr="000F4F59">
        <w:rPr>
          <w:rFonts w:cs="Arial"/>
          <w:color w:val="000000"/>
          <w:szCs w:val="22"/>
        </w:rPr>
        <w:t xml:space="preserve"> </w:t>
      </w:r>
      <w:r w:rsidR="007746FC">
        <w:rPr>
          <w:rFonts w:cs="Arial"/>
          <w:color w:val="000000"/>
          <w:szCs w:val="22"/>
        </w:rPr>
        <w:t>W. Main</w:t>
      </w:r>
      <w:r w:rsidRPr="000F4F59">
        <w:rPr>
          <w:rFonts w:cs="Arial"/>
          <w:color w:val="000000"/>
          <w:szCs w:val="22"/>
        </w:rPr>
        <w:t xml:space="preserve"> Street (hereinaft</w:t>
      </w:r>
      <w:r w:rsidR="00584CE8">
        <w:rPr>
          <w:rFonts w:cs="Arial"/>
          <w:color w:val="000000"/>
          <w:szCs w:val="22"/>
        </w:rPr>
        <w:t>er “p</w:t>
      </w:r>
      <w:r w:rsidRPr="000F4F59">
        <w:rPr>
          <w:rFonts w:cs="Arial"/>
          <w:color w:val="000000"/>
          <w:szCs w:val="22"/>
        </w:rPr>
        <w:t>remises”) of the City, the parties hereby agree as follows:</w:t>
      </w:r>
    </w:p>
    <w:p w:rsidR="000F4F59" w:rsidRDefault="000F4F59"/>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APPLICATION DATE:</w:t>
      </w:r>
      <w:r>
        <w:rPr>
          <w:b/>
          <w:bCs/>
        </w:rPr>
        <w:tab/>
      </w:r>
      <w:r>
        <w:rPr>
          <w:b/>
          <w:bCs/>
        </w:rPr>
        <w:tab/>
      </w:r>
      <w:r>
        <w:rPr>
          <w:b/>
          <w:bCs/>
        </w:rPr>
        <w:tab/>
        <w:t>DEPOSIT RECEIVED:</w:t>
      </w:r>
      <w:r>
        <w:rPr>
          <w:b/>
          <w:bCs/>
        </w:rPr>
        <w:tab/>
      </w:r>
      <w:r>
        <w:rPr>
          <w:b/>
          <w:bCs/>
        </w:rPr>
        <w:tab/>
        <w:t>CK.#:</w:t>
      </w: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RENTER’S NAME:</w:t>
      </w: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MAILING ADDRESS:</w:t>
      </w: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CITY:</w:t>
      </w:r>
      <w:r>
        <w:rPr>
          <w:b/>
          <w:bCs/>
        </w:rPr>
        <w:tab/>
      </w:r>
      <w:r>
        <w:rPr>
          <w:b/>
          <w:bCs/>
        </w:rPr>
        <w:tab/>
      </w:r>
      <w:r>
        <w:rPr>
          <w:b/>
          <w:bCs/>
        </w:rPr>
        <w:tab/>
      </w:r>
      <w:r>
        <w:rPr>
          <w:b/>
          <w:bCs/>
        </w:rPr>
        <w:tab/>
      </w:r>
      <w:r>
        <w:rPr>
          <w:b/>
          <w:bCs/>
        </w:rPr>
        <w:tab/>
        <w:t>STATE:</w:t>
      </w:r>
      <w:r>
        <w:rPr>
          <w:b/>
          <w:bCs/>
        </w:rPr>
        <w:tab/>
      </w:r>
      <w:r>
        <w:rPr>
          <w:b/>
          <w:bCs/>
        </w:rPr>
        <w:tab/>
        <w:t>ZIP CODE:</w:t>
      </w: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DAYTIME PHONE:</w:t>
      </w:r>
      <w:r>
        <w:rPr>
          <w:b/>
          <w:bCs/>
        </w:rPr>
        <w:tab/>
      </w:r>
      <w:r>
        <w:rPr>
          <w:b/>
          <w:bCs/>
        </w:rPr>
        <w:tab/>
      </w:r>
      <w:r>
        <w:rPr>
          <w:b/>
          <w:bCs/>
        </w:rPr>
        <w:tab/>
      </w:r>
      <w:r>
        <w:rPr>
          <w:b/>
          <w:bCs/>
        </w:rPr>
        <w:tab/>
      </w:r>
      <w:r w:rsidR="00223EC9">
        <w:rPr>
          <w:b/>
          <w:bCs/>
        </w:rPr>
        <w:t xml:space="preserve">     </w:t>
      </w:r>
      <w:r>
        <w:rPr>
          <w:b/>
          <w:bCs/>
        </w:rPr>
        <w:t>EVENING PHONE:</w:t>
      </w:r>
    </w:p>
    <w:p w:rsidR="003A034D" w:rsidRDefault="000F4F59">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EMAIL ADDRESS:</w:t>
      </w: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CONTACT PERSON AT EVENT:</w:t>
      </w: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rsidR="003A034D" w:rsidRDefault="000F4F59">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16"/>
        </w:rPr>
      </w:pPr>
      <w:r>
        <w:rPr>
          <w:b/>
          <w:bCs/>
        </w:rPr>
        <w:t>DESCRIPTION</w:t>
      </w:r>
      <w:r w:rsidR="003A034D">
        <w:rPr>
          <w:b/>
          <w:bCs/>
        </w:rPr>
        <w:t xml:space="preserve"> OF EVENT </w:t>
      </w:r>
      <w:r>
        <w:rPr>
          <w:b/>
          <w:bCs/>
          <w:sz w:val="16"/>
        </w:rPr>
        <w:t>(DINNER, PARTY, E</w:t>
      </w:r>
      <w:r w:rsidR="003A034D">
        <w:rPr>
          <w:b/>
          <w:bCs/>
          <w:sz w:val="16"/>
        </w:rPr>
        <w:t>T</w:t>
      </w:r>
      <w:r>
        <w:rPr>
          <w:b/>
          <w:bCs/>
          <w:sz w:val="16"/>
        </w:rPr>
        <w:t>C</w:t>
      </w:r>
      <w:r w:rsidR="003A034D">
        <w:rPr>
          <w:b/>
          <w:bCs/>
          <w:sz w:val="16"/>
        </w:rPr>
        <w:t>.):</w:t>
      </w: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16"/>
        </w:rPr>
      </w:pPr>
    </w:p>
    <w:p w:rsidR="003A034D" w:rsidRDefault="003A034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DATE OF RENTAL:</w:t>
      </w:r>
      <w:r>
        <w:rPr>
          <w:b/>
          <w:bCs/>
        </w:rPr>
        <w:tab/>
      </w:r>
      <w:r>
        <w:rPr>
          <w:b/>
          <w:bCs/>
        </w:rPr>
        <w:tab/>
      </w:r>
      <w:r>
        <w:rPr>
          <w:b/>
          <w:bCs/>
        </w:rPr>
        <w:tab/>
      </w:r>
    </w:p>
    <w:p w:rsidR="002C46FC" w:rsidRDefault="002C46FC">
      <w:pPr>
        <w:pStyle w:val="Heading4"/>
      </w:pPr>
    </w:p>
    <w:p w:rsidR="000F4F59" w:rsidRDefault="000F4F59" w:rsidP="000F4F59">
      <w:pPr>
        <w:pStyle w:val="Heading5"/>
      </w:pPr>
      <w:r>
        <w:t>RENTAL FEE SCHEDULE</w:t>
      </w:r>
    </w:p>
    <w:p w:rsidR="000F4F59" w:rsidRDefault="000F4F59" w:rsidP="000F4F59">
      <w:pPr>
        <w:ind w:left="360"/>
        <w:rPr>
          <w:sz w:val="24"/>
        </w:rPr>
      </w:pPr>
    </w:p>
    <w:p w:rsidR="000F4F59" w:rsidRDefault="000F4F59" w:rsidP="005F0304">
      <w:pPr>
        <w:ind w:left="360"/>
        <w:jc w:val="center"/>
        <w:rPr>
          <w:sz w:val="24"/>
        </w:rPr>
      </w:pPr>
      <w:r>
        <w:rPr>
          <w:sz w:val="24"/>
        </w:rPr>
        <w:t>$</w:t>
      </w:r>
      <w:r w:rsidR="00530A2A">
        <w:rPr>
          <w:sz w:val="24"/>
        </w:rPr>
        <w:t>400</w:t>
      </w:r>
      <w:r>
        <w:rPr>
          <w:sz w:val="24"/>
        </w:rPr>
        <w:t>.00</w:t>
      </w:r>
      <w:r w:rsidR="005F0304">
        <w:rPr>
          <w:sz w:val="24"/>
        </w:rPr>
        <w:t xml:space="preserve"> </w:t>
      </w:r>
      <w:r w:rsidR="00C9498D">
        <w:rPr>
          <w:sz w:val="24"/>
        </w:rPr>
        <w:t>plus $125 cleaning fee</w:t>
      </w:r>
    </w:p>
    <w:p w:rsidR="000F4F59" w:rsidRDefault="000F4F59" w:rsidP="000F4F59">
      <w:pPr>
        <w:ind w:left="360"/>
        <w:rPr>
          <w:sz w:val="24"/>
        </w:rPr>
      </w:pPr>
    </w:p>
    <w:p w:rsidR="000F4F59" w:rsidRDefault="000F4F59" w:rsidP="00584CE8">
      <w:pPr>
        <w:jc w:val="both"/>
        <w:rPr>
          <w:sz w:val="24"/>
        </w:rPr>
      </w:pPr>
      <w:r>
        <w:rPr>
          <w:sz w:val="24"/>
        </w:rPr>
        <w:t xml:space="preserve">Please assist us </w:t>
      </w:r>
      <w:r w:rsidR="00223EC9">
        <w:rPr>
          <w:sz w:val="24"/>
        </w:rPr>
        <w:t>in</w:t>
      </w:r>
      <w:r>
        <w:rPr>
          <w:sz w:val="24"/>
        </w:rPr>
        <w:t xml:space="preserve"> keep</w:t>
      </w:r>
      <w:r w:rsidR="00223EC9">
        <w:rPr>
          <w:sz w:val="24"/>
        </w:rPr>
        <w:t>ing</w:t>
      </w:r>
      <w:r>
        <w:rPr>
          <w:sz w:val="24"/>
        </w:rPr>
        <w:t xml:space="preserve"> </w:t>
      </w:r>
      <w:r w:rsidR="00584CE8">
        <w:rPr>
          <w:sz w:val="24"/>
        </w:rPr>
        <w:t>the premises</w:t>
      </w:r>
      <w:r>
        <w:rPr>
          <w:sz w:val="24"/>
        </w:rPr>
        <w:t xml:space="preserve"> clean and in good repair. We ask that you leave</w:t>
      </w:r>
      <w:r w:rsidR="00584CE8">
        <w:rPr>
          <w:sz w:val="24"/>
        </w:rPr>
        <w:t xml:space="preserve"> </w:t>
      </w:r>
      <w:r>
        <w:rPr>
          <w:sz w:val="24"/>
        </w:rPr>
        <w:t xml:space="preserve">the </w:t>
      </w:r>
      <w:r w:rsidR="00584CE8">
        <w:rPr>
          <w:sz w:val="24"/>
        </w:rPr>
        <w:t xml:space="preserve">premises </w:t>
      </w:r>
      <w:r>
        <w:rPr>
          <w:sz w:val="24"/>
        </w:rPr>
        <w:t xml:space="preserve">in </w:t>
      </w:r>
      <w:r w:rsidR="00584CE8">
        <w:rPr>
          <w:sz w:val="24"/>
        </w:rPr>
        <w:t xml:space="preserve">the </w:t>
      </w:r>
      <w:r>
        <w:rPr>
          <w:sz w:val="24"/>
        </w:rPr>
        <w:t>condition in which you found it. Thank you.</w:t>
      </w:r>
    </w:p>
    <w:p w:rsidR="000F4F59" w:rsidRDefault="000F4F59" w:rsidP="000F4F59"/>
    <w:p w:rsidR="000F4F59" w:rsidRPr="000F4F59" w:rsidRDefault="000F4F59" w:rsidP="000F4F59">
      <w:pPr>
        <w:autoSpaceDE w:val="0"/>
        <w:autoSpaceDN w:val="0"/>
        <w:adjustRightInd w:val="0"/>
        <w:jc w:val="both"/>
        <w:rPr>
          <w:rFonts w:cs="Arial"/>
          <w:color w:val="000000"/>
          <w:sz w:val="24"/>
          <w:szCs w:val="24"/>
        </w:rPr>
      </w:pPr>
      <w:r w:rsidRPr="000F4F59">
        <w:rPr>
          <w:rFonts w:cs="Arial"/>
          <w:color w:val="000000"/>
          <w:sz w:val="24"/>
          <w:szCs w:val="24"/>
        </w:rPr>
        <w:t>A deposit in the amount of $</w:t>
      </w:r>
      <w:r w:rsidR="00530A2A">
        <w:rPr>
          <w:rFonts w:cs="Arial"/>
          <w:color w:val="000000"/>
          <w:sz w:val="24"/>
          <w:szCs w:val="24"/>
        </w:rPr>
        <w:t>4</w:t>
      </w:r>
      <w:r w:rsidRPr="000F4F59">
        <w:rPr>
          <w:rFonts w:cs="Arial"/>
          <w:color w:val="000000"/>
          <w:sz w:val="24"/>
          <w:szCs w:val="24"/>
        </w:rPr>
        <w:t>00 will be required at the time of rental. At the discretion of the City, any damaged and/or unclean state</w:t>
      </w:r>
      <w:r w:rsidR="00584CE8">
        <w:rPr>
          <w:rFonts w:cs="Arial"/>
          <w:color w:val="000000"/>
          <w:sz w:val="24"/>
          <w:szCs w:val="24"/>
        </w:rPr>
        <w:t xml:space="preserve"> of the premises </w:t>
      </w:r>
      <w:r w:rsidRPr="000F4F59">
        <w:rPr>
          <w:rFonts w:cs="Arial"/>
          <w:color w:val="000000"/>
          <w:sz w:val="24"/>
          <w:szCs w:val="24"/>
        </w:rPr>
        <w:t>found after rental period is concluded may result in a forfeiture of the deposit.</w:t>
      </w:r>
    </w:p>
    <w:p w:rsidR="000F4F59" w:rsidRDefault="000F4F59" w:rsidP="000F4F59"/>
    <w:p w:rsidR="00447E0A" w:rsidRDefault="00CC7ECF" w:rsidP="000F4F59">
      <w:pPr>
        <w:rPr>
          <w:rFonts w:cs="Arial"/>
          <w:color w:val="000000"/>
          <w:szCs w:val="22"/>
        </w:rPr>
      </w:pPr>
      <w:r w:rsidRPr="00CC7ECF">
        <w:rPr>
          <w:rFonts w:cs="Arial"/>
          <w:b/>
          <w:bCs/>
          <w:color w:val="000000"/>
          <w:szCs w:val="22"/>
        </w:rPr>
        <w:t>City Contact Person</w:t>
      </w:r>
      <w:r w:rsidRPr="00CC7ECF">
        <w:rPr>
          <w:rFonts w:cs="Arial"/>
          <w:color w:val="000000"/>
          <w:szCs w:val="22"/>
        </w:rPr>
        <w:t xml:space="preserve">: </w:t>
      </w:r>
      <w:r w:rsidR="00447E0A">
        <w:rPr>
          <w:rFonts w:cs="Arial"/>
          <w:color w:val="000000"/>
          <w:szCs w:val="22"/>
        </w:rPr>
        <w:tab/>
      </w:r>
      <w:r w:rsidR="008E30D3">
        <w:rPr>
          <w:rFonts w:cs="Arial"/>
          <w:color w:val="000000"/>
          <w:szCs w:val="22"/>
        </w:rPr>
        <w:t>Lisa Mashburn, City Clerk</w:t>
      </w:r>
    </w:p>
    <w:p w:rsidR="00CC7ECF" w:rsidRPr="00CC7ECF" w:rsidRDefault="00CC7ECF" w:rsidP="000F4F59">
      <w:pPr>
        <w:rPr>
          <w:rFonts w:cs="Arial"/>
        </w:rPr>
      </w:pPr>
      <w:r w:rsidRPr="00CC7ECF">
        <w:rPr>
          <w:rFonts w:cs="Arial"/>
          <w:b/>
          <w:bCs/>
          <w:color w:val="000000"/>
          <w:szCs w:val="22"/>
        </w:rPr>
        <w:t>Telephone</w:t>
      </w:r>
      <w:r w:rsidRPr="00CC7ECF">
        <w:rPr>
          <w:rFonts w:cs="Arial"/>
          <w:color w:val="000000"/>
          <w:szCs w:val="22"/>
        </w:rPr>
        <w:t xml:space="preserve">: </w:t>
      </w:r>
      <w:r w:rsidR="00447E0A">
        <w:rPr>
          <w:rFonts w:cs="Arial"/>
          <w:color w:val="000000"/>
          <w:szCs w:val="22"/>
        </w:rPr>
        <w:tab/>
      </w:r>
      <w:r w:rsidR="00447E0A">
        <w:rPr>
          <w:rFonts w:cs="Arial"/>
          <w:color w:val="000000"/>
          <w:szCs w:val="22"/>
        </w:rPr>
        <w:tab/>
      </w:r>
      <w:r w:rsidR="00447E0A">
        <w:rPr>
          <w:rFonts w:cs="Arial"/>
          <w:color w:val="000000"/>
          <w:szCs w:val="22"/>
        </w:rPr>
        <w:tab/>
      </w:r>
      <w:r w:rsidRPr="00CC7ECF">
        <w:rPr>
          <w:rFonts w:cs="Arial"/>
          <w:color w:val="000000"/>
          <w:szCs w:val="22"/>
        </w:rPr>
        <w:t>(229) 794-2330</w:t>
      </w:r>
    </w:p>
    <w:p w:rsidR="00CC7ECF" w:rsidRPr="000F4F59" w:rsidRDefault="00CC7ECF" w:rsidP="000F4F59"/>
    <w:p w:rsidR="003A034D" w:rsidRDefault="003A034D">
      <w:pPr>
        <w:pStyle w:val="Heading4"/>
      </w:pPr>
      <w:r>
        <w:t>RENTAL AGREEMENT TERMS</w:t>
      </w:r>
      <w:r w:rsidR="001C4941">
        <w:t xml:space="preserve"> </w:t>
      </w:r>
    </w:p>
    <w:p w:rsidR="001C4941" w:rsidRPr="001C4941" w:rsidRDefault="001C4941" w:rsidP="001C4941">
      <w:pPr>
        <w:jc w:val="center"/>
        <w:rPr>
          <w:i/>
        </w:rPr>
      </w:pPr>
      <w:r>
        <w:rPr>
          <w:i/>
        </w:rPr>
        <w:t>-INITIAL UNDERSTANDING BY EACH TERM LISTED-</w:t>
      </w:r>
    </w:p>
    <w:p w:rsidR="00CC7ECF" w:rsidRDefault="00CC7ECF" w:rsidP="00CC7ECF"/>
    <w:p w:rsidR="00CC7ECF" w:rsidRDefault="001C4941" w:rsidP="00CC7ECF">
      <w:pPr>
        <w:numPr>
          <w:ilvl w:val="0"/>
          <w:numId w:val="6"/>
        </w:numPr>
        <w:jc w:val="both"/>
      </w:pPr>
      <w:r w:rsidRPr="001C4941">
        <w:rPr>
          <w:u w:val="single"/>
        </w:rPr>
        <w:t xml:space="preserve">          </w:t>
      </w:r>
      <w:r w:rsidR="00CC7ECF">
        <w:t>The renter agrees to clean up and vacate th</w:t>
      </w:r>
      <w:r w:rsidR="006E4219">
        <w:t>e premises immediately after Event</w:t>
      </w:r>
      <w:r w:rsidR="00CC7ECF">
        <w:t>, but no later than 10:00 PM depending upon the term of the agreement.</w:t>
      </w:r>
      <w:r w:rsidR="00447E0A">
        <w:t xml:space="preserve">  </w:t>
      </w:r>
      <w:r w:rsidR="004327A2">
        <w:t xml:space="preserve">Activities are subject to </w:t>
      </w:r>
      <w:r w:rsidR="00D47941">
        <w:t>all public ordinances, including, but not limited to, the noise ordinance</w:t>
      </w:r>
      <w:r w:rsidR="008C0BBF">
        <w:t xml:space="preserve"> of the City of Hahira Code.</w:t>
      </w:r>
    </w:p>
    <w:p w:rsidR="00447E0A" w:rsidRDefault="00447E0A" w:rsidP="00CC7ECF">
      <w:pPr>
        <w:ind w:left="360"/>
      </w:pPr>
    </w:p>
    <w:p w:rsidR="00CC7ECF" w:rsidRDefault="001C4941" w:rsidP="00CC7ECF">
      <w:pPr>
        <w:numPr>
          <w:ilvl w:val="0"/>
          <w:numId w:val="6"/>
        </w:numPr>
        <w:jc w:val="both"/>
      </w:pPr>
      <w:r w:rsidRPr="001C4941">
        <w:rPr>
          <w:u w:val="single"/>
        </w:rPr>
        <w:t xml:space="preserve">          </w:t>
      </w:r>
      <w:r w:rsidR="00CC7ECF">
        <w:t>The Renter agrees to pay all fees and security deposits in advance as required by the City of Hahira.</w:t>
      </w:r>
      <w:r w:rsidR="002A6C55">
        <w:t xml:space="preserve"> Deposit is required in order to reserve a date.</w:t>
      </w:r>
    </w:p>
    <w:p w:rsidR="002A6C55" w:rsidRDefault="002A6C55" w:rsidP="002A6C55">
      <w:pPr>
        <w:jc w:val="both"/>
      </w:pPr>
    </w:p>
    <w:p w:rsidR="002A6C55" w:rsidRDefault="002A6C55" w:rsidP="002A6C55">
      <w:pPr>
        <w:numPr>
          <w:ilvl w:val="0"/>
          <w:numId w:val="6"/>
        </w:numPr>
        <w:jc w:val="both"/>
      </w:pPr>
      <w:r w:rsidRPr="001C4941">
        <w:rPr>
          <w:u w:val="single"/>
        </w:rPr>
        <w:t xml:space="preserve">          </w:t>
      </w:r>
      <w:r>
        <w:t>Deposit and rental payment shall be made with separate checks.</w:t>
      </w:r>
    </w:p>
    <w:p w:rsidR="00CC7ECF" w:rsidRDefault="00CC7ECF" w:rsidP="00CC7ECF">
      <w:pPr>
        <w:pStyle w:val="ListParagraph"/>
      </w:pPr>
    </w:p>
    <w:p w:rsidR="004327A2" w:rsidRDefault="004327A2" w:rsidP="00CC7ECF">
      <w:pPr>
        <w:pStyle w:val="ListParagraph"/>
      </w:pPr>
    </w:p>
    <w:p w:rsidR="00CC7ECF" w:rsidRDefault="001C4941" w:rsidP="00CC7ECF">
      <w:pPr>
        <w:numPr>
          <w:ilvl w:val="0"/>
          <w:numId w:val="6"/>
        </w:numPr>
        <w:jc w:val="both"/>
      </w:pPr>
      <w:r w:rsidRPr="001C4941">
        <w:rPr>
          <w:u w:val="single"/>
        </w:rPr>
        <w:t xml:space="preserve">          </w:t>
      </w:r>
      <w:r w:rsidR="00CC7ECF">
        <w:t xml:space="preserve">The agreement is subject to the </w:t>
      </w:r>
      <w:r w:rsidR="00223EC9">
        <w:t>Depot</w:t>
      </w:r>
      <w:r w:rsidR="00CC7ECF">
        <w:t xml:space="preserve"> Policy, as provided and attached herein, concerning the use of the facilities of the City.</w:t>
      </w:r>
    </w:p>
    <w:p w:rsidR="004327A2" w:rsidRDefault="004327A2" w:rsidP="00CC7ECF">
      <w:pPr>
        <w:ind w:left="720"/>
        <w:jc w:val="both"/>
      </w:pPr>
    </w:p>
    <w:p w:rsidR="00CC7ECF" w:rsidRDefault="001C4941" w:rsidP="00CC7ECF">
      <w:pPr>
        <w:numPr>
          <w:ilvl w:val="0"/>
          <w:numId w:val="6"/>
        </w:numPr>
        <w:jc w:val="both"/>
      </w:pPr>
      <w:r w:rsidRPr="001C4941">
        <w:rPr>
          <w:u w:val="single"/>
        </w:rPr>
        <w:t xml:space="preserve">          </w:t>
      </w:r>
      <w:r w:rsidR="00CC7ECF">
        <w:t xml:space="preserve">Before entering </w:t>
      </w:r>
      <w:r w:rsidR="00584CE8">
        <w:t xml:space="preserve">and departing </w:t>
      </w:r>
      <w:r w:rsidR="00CC7ECF">
        <w:t xml:space="preserve">the premises for the term of this agreement, the Renter agrees to inspect </w:t>
      </w:r>
      <w:r w:rsidR="00584CE8">
        <w:t xml:space="preserve">and return to initial condition </w:t>
      </w:r>
      <w:r w:rsidR="00CC7ECF">
        <w:rPr>
          <w:sz w:val="16"/>
        </w:rPr>
        <w:t xml:space="preserve">(SEE CHECKLIST </w:t>
      </w:r>
      <w:r w:rsidR="008C0BBF">
        <w:rPr>
          <w:sz w:val="16"/>
        </w:rPr>
        <w:t>ATTACHED</w:t>
      </w:r>
      <w:r w:rsidR="00CC7ECF">
        <w:rPr>
          <w:sz w:val="16"/>
        </w:rPr>
        <w:t>)</w:t>
      </w:r>
      <w:r w:rsidR="00CC7ECF">
        <w:t>. Entry by renter or anyone of his/her party constitutes acceptance of the premises and acknowledgment that same are in safe condition.</w:t>
      </w:r>
      <w:r w:rsidR="00BC2FD2" w:rsidRPr="00BC2FD2">
        <w:rPr>
          <w:rFonts w:ascii="TimesNewRoman" w:hAnsi="TimesNewRoman" w:cs="TimesNewRoman"/>
          <w:color w:val="000000"/>
          <w:szCs w:val="22"/>
        </w:rPr>
        <w:t xml:space="preserve"> </w:t>
      </w:r>
      <w:r w:rsidR="00584CE8">
        <w:rPr>
          <w:rFonts w:ascii="TimesNewRoman" w:hAnsi="TimesNewRoman" w:cs="TimesNewRoman"/>
          <w:color w:val="000000"/>
          <w:szCs w:val="22"/>
        </w:rPr>
        <w:t xml:space="preserve"> </w:t>
      </w:r>
      <w:r w:rsidR="00BC2FD2" w:rsidRPr="00BC2FD2">
        <w:rPr>
          <w:rFonts w:cs="Arial"/>
          <w:color w:val="000000"/>
          <w:szCs w:val="22"/>
        </w:rPr>
        <w:t xml:space="preserve">Failure </w:t>
      </w:r>
      <w:r w:rsidR="00584CE8">
        <w:rPr>
          <w:rFonts w:cs="Arial"/>
          <w:color w:val="000000"/>
          <w:szCs w:val="22"/>
        </w:rPr>
        <w:t>to leave the p</w:t>
      </w:r>
      <w:r w:rsidR="00BC2FD2" w:rsidRPr="00BC2FD2">
        <w:rPr>
          <w:rFonts w:cs="Arial"/>
          <w:color w:val="000000"/>
          <w:szCs w:val="22"/>
        </w:rPr>
        <w:t>remises in a clean condition will result in the charge of reasonable fees for cleanup and/or forfeiture of the deposit.</w:t>
      </w:r>
    </w:p>
    <w:p w:rsidR="004327A2" w:rsidRDefault="004327A2" w:rsidP="00CC7ECF">
      <w:pPr>
        <w:pStyle w:val="ListParagraph"/>
      </w:pPr>
    </w:p>
    <w:p w:rsidR="006E4219" w:rsidRDefault="001C4941" w:rsidP="002A6C55">
      <w:pPr>
        <w:numPr>
          <w:ilvl w:val="0"/>
          <w:numId w:val="6"/>
        </w:numPr>
        <w:jc w:val="both"/>
      </w:pPr>
      <w:r w:rsidRPr="001C4941">
        <w:rPr>
          <w:u w:val="single"/>
        </w:rPr>
        <w:t xml:space="preserve">          </w:t>
      </w:r>
      <w:r w:rsidR="00CC7ECF">
        <w:t xml:space="preserve">Reservations are on a first come basis at City Hall. </w:t>
      </w:r>
      <w:r>
        <w:t xml:space="preserve">City sponsored functions will take precedence over any use of the premises, including paid reservations.  The City will give as much notice as possible in the event the City needs use of the building.  Should that incident occur, all fees paid by the users will be returned.  Except in the case of extreme emergencies, the City will try to give at least two (2) </w:t>
      </w:r>
      <w:r w:rsidR="00223EC9">
        <w:t>weeks’ notice</w:t>
      </w:r>
      <w:r>
        <w:t>.  The User agrees that the City will not be held liable in any way for any type of loss, financial or otherwise, should the City cancel the reservation for any reason at any time.</w:t>
      </w:r>
    </w:p>
    <w:p w:rsidR="004327A2" w:rsidRDefault="004327A2" w:rsidP="006E4219">
      <w:pPr>
        <w:pStyle w:val="ListParagraph"/>
      </w:pPr>
    </w:p>
    <w:p w:rsidR="00CC7ECF" w:rsidRPr="006E4219" w:rsidRDefault="001C4941" w:rsidP="006E4219">
      <w:pPr>
        <w:numPr>
          <w:ilvl w:val="0"/>
          <w:numId w:val="6"/>
        </w:numPr>
        <w:jc w:val="both"/>
        <w:rPr>
          <w:rFonts w:cs="Arial"/>
        </w:rPr>
      </w:pPr>
      <w:r w:rsidRPr="001C4941">
        <w:rPr>
          <w:u w:val="single"/>
        </w:rPr>
        <w:t xml:space="preserve">          </w:t>
      </w:r>
      <w:r w:rsidR="00CC7ECF" w:rsidRPr="006E4219">
        <w:rPr>
          <w:rFonts w:cs="Arial"/>
          <w:color w:val="000000"/>
          <w:szCs w:val="22"/>
        </w:rPr>
        <w:t>Renter shall designate a responsible person(s) to supervise the Event and report any problems to the City. Such individual(s) shall be on site for the duration of the Event.</w:t>
      </w:r>
    </w:p>
    <w:p w:rsidR="004327A2" w:rsidRDefault="004327A2" w:rsidP="006E4219">
      <w:pPr>
        <w:pStyle w:val="ListParagraph"/>
        <w:rPr>
          <w:rFonts w:cs="Arial"/>
        </w:rPr>
      </w:pPr>
    </w:p>
    <w:p w:rsidR="00CC7ECF" w:rsidRPr="006E4219" w:rsidRDefault="001C4941" w:rsidP="006E4219">
      <w:pPr>
        <w:numPr>
          <w:ilvl w:val="0"/>
          <w:numId w:val="6"/>
        </w:numPr>
        <w:jc w:val="both"/>
        <w:rPr>
          <w:rFonts w:cs="Arial"/>
        </w:rPr>
      </w:pPr>
      <w:r w:rsidRPr="001C4941">
        <w:rPr>
          <w:u w:val="single"/>
        </w:rPr>
        <w:t xml:space="preserve">          </w:t>
      </w:r>
      <w:r w:rsidR="00CC7ECF" w:rsidRPr="006E4219">
        <w:rPr>
          <w:rFonts w:cs="Arial"/>
          <w:color w:val="000000"/>
          <w:szCs w:val="22"/>
        </w:rPr>
        <w:t>Renter shall ensure that the rules and regulations of the City are enforced as to any and all guests, members, employees, supervisors, staff, invitees, participants or attendees of the Renter.</w:t>
      </w:r>
    </w:p>
    <w:p w:rsidR="004327A2" w:rsidRDefault="004327A2" w:rsidP="006E4219">
      <w:pPr>
        <w:pStyle w:val="ListParagraph"/>
        <w:rPr>
          <w:rFonts w:cs="Arial"/>
        </w:rPr>
      </w:pPr>
    </w:p>
    <w:p w:rsidR="00CC7ECF" w:rsidRPr="006E4219" w:rsidRDefault="001C4941" w:rsidP="006E4219">
      <w:pPr>
        <w:numPr>
          <w:ilvl w:val="0"/>
          <w:numId w:val="6"/>
        </w:numPr>
        <w:jc w:val="both"/>
        <w:rPr>
          <w:rFonts w:cs="Arial"/>
        </w:rPr>
      </w:pPr>
      <w:r w:rsidRPr="001C4941">
        <w:rPr>
          <w:u w:val="single"/>
        </w:rPr>
        <w:t xml:space="preserve">          </w:t>
      </w:r>
      <w:r w:rsidR="00CC7ECF" w:rsidRPr="006E4219">
        <w:rPr>
          <w:rFonts w:cs="Arial"/>
          <w:color w:val="000000"/>
          <w:szCs w:val="22"/>
        </w:rPr>
        <w:t>Renter will immediately report any dangerous or illegal activity to law enforcement officials.</w:t>
      </w:r>
    </w:p>
    <w:p w:rsidR="004327A2" w:rsidRDefault="004327A2" w:rsidP="006E4219">
      <w:pPr>
        <w:pStyle w:val="ListParagraph"/>
        <w:rPr>
          <w:rFonts w:cs="Arial"/>
        </w:rPr>
      </w:pPr>
    </w:p>
    <w:p w:rsidR="00CC7ECF" w:rsidRPr="006E4219" w:rsidRDefault="001C4941" w:rsidP="006E4219">
      <w:pPr>
        <w:numPr>
          <w:ilvl w:val="0"/>
          <w:numId w:val="6"/>
        </w:numPr>
        <w:jc w:val="both"/>
        <w:rPr>
          <w:rFonts w:cs="Arial"/>
        </w:rPr>
      </w:pPr>
      <w:r w:rsidRPr="001C4941">
        <w:rPr>
          <w:u w:val="single"/>
        </w:rPr>
        <w:t xml:space="preserve">          </w:t>
      </w:r>
      <w:r w:rsidR="00CC7ECF" w:rsidRPr="006E4219">
        <w:rPr>
          <w:rFonts w:cs="Arial"/>
          <w:color w:val="000000"/>
          <w:szCs w:val="22"/>
        </w:rPr>
        <w:t>Renter may not charge any admission fees or parking fees</w:t>
      </w:r>
      <w:r w:rsidR="002A6C55">
        <w:rPr>
          <w:rFonts w:cs="Arial"/>
          <w:color w:val="000000"/>
          <w:szCs w:val="22"/>
        </w:rPr>
        <w:t xml:space="preserve">, and neither </w:t>
      </w:r>
      <w:r w:rsidR="002A6C55" w:rsidRPr="00BC2FD2">
        <w:rPr>
          <w:rFonts w:cs="Arial"/>
          <w:color w:val="000000"/>
          <w:szCs w:val="22"/>
        </w:rPr>
        <w:t xml:space="preserve">sell </w:t>
      </w:r>
      <w:r w:rsidR="002A6C55">
        <w:rPr>
          <w:rFonts w:cs="Arial"/>
          <w:color w:val="000000"/>
          <w:szCs w:val="22"/>
        </w:rPr>
        <w:t>n</w:t>
      </w:r>
      <w:r w:rsidR="002A6C55" w:rsidRPr="00BC2FD2">
        <w:rPr>
          <w:rFonts w:cs="Arial"/>
          <w:color w:val="000000"/>
          <w:szCs w:val="22"/>
        </w:rPr>
        <w:t xml:space="preserve">or authorize the sale of food, concessions or any other products </w:t>
      </w:r>
      <w:r w:rsidR="002A6C55">
        <w:rPr>
          <w:rFonts w:cs="Arial"/>
          <w:color w:val="000000"/>
          <w:szCs w:val="22"/>
        </w:rPr>
        <w:t xml:space="preserve">without the </w:t>
      </w:r>
      <w:r w:rsidR="00CC7ECF" w:rsidRPr="006E4219">
        <w:rPr>
          <w:rFonts w:cs="Arial"/>
          <w:color w:val="000000"/>
          <w:szCs w:val="22"/>
        </w:rPr>
        <w:t>express written consent of the City.</w:t>
      </w:r>
      <w:r w:rsidR="002A6C55" w:rsidRPr="002A6C55">
        <w:rPr>
          <w:rFonts w:cs="Arial"/>
          <w:color w:val="000000"/>
          <w:szCs w:val="22"/>
        </w:rPr>
        <w:t xml:space="preserve"> </w:t>
      </w:r>
      <w:r w:rsidR="002A6C55" w:rsidRPr="00BC2FD2">
        <w:rPr>
          <w:rFonts w:cs="Arial"/>
          <w:color w:val="000000"/>
          <w:szCs w:val="22"/>
        </w:rPr>
        <w:t>Such approval, if given, will be contingent upon the Renter providing the City with copies of licenses/permits authorizing such sales.</w:t>
      </w:r>
    </w:p>
    <w:p w:rsidR="004327A2" w:rsidRDefault="004327A2" w:rsidP="006E4219">
      <w:pPr>
        <w:pStyle w:val="ListParagraph"/>
        <w:rPr>
          <w:rFonts w:cs="Arial"/>
        </w:rPr>
      </w:pPr>
    </w:p>
    <w:p w:rsidR="00CC7ECF" w:rsidRPr="00BC2FD2" w:rsidRDefault="001C4941" w:rsidP="006E4219">
      <w:pPr>
        <w:numPr>
          <w:ilvl w:val="0"/>
          <w:numId w:val="6"/>
        </w:numPr>
        <w:jc w:val="both"/>
        <w:rPr>
          <w:rFonts w:cs="Arial"/>
        </w:rPr>
      </w:pPr>
      <w:r w:rsidRPr="001C4941">
        <w:rPr>
          <w:u w:val="single"/>
        </w:rPr>
        <w:t xml:space="preserve">          </w:t>
      </w:r>
      <w:r w:rsidR="00CC7ECF" w:rsidRPr="006E4219">
        <w:rPr>
          <w:rFonts w:cs="Arial"/>
          <w:color w:val="000000"/>
          <w:szCs w:val="22"/>
        </w:rPr>
        <w:t>No pets/an</w:t>
      </w:r>
      <w:r w:rsidR="00584CE8">
        <w:rPr>
          <w:rFonts w:cs="Arial"/>
          <w:color w:val="000000"/>
          <w:szCs w:val="22"/>
        </w:rPr>
        <w:t>imals will be permitted on the p</w:t>
      </w:r>
      <w:r w:rsidR="00CC7ECF" w:rsidRPr="006E4219">
        <w:rPr>
          <w:rFonts w:cs="Arial"/>
          <w:color w:val="000000"/>
          <w:szCs w:val="22"/>
        </w:rPr>
        <w:t>remises, unless needed for assisting the disabled or otherwise permitted by the City.</w:t>
      </w:r>
    </w:p>
    <w:p w:rsidR="004327A2" w:rsidRDefault="004327A2" w:rsidP="00BC2FD2">
      <w:pPr>
        <w:pStyle w:val="ListParagraph"/>
        <w:rPr>
          <w:rFonts w:cs="Arial"/>
        </w:rPr>
      </w:pPr>
    </w:p>
    <w:p w:rsidR="00CC7ECF" w:rsidRPr="00371F16" w:rsidRDefault="001C4941" w:rsidP="00BC2FD2">
      <w:pPr>
        <w:numPr>
          <w:ilvl w:val="0"/>
          <w:numId w:val="6"/>
        </w:numPr>
        <w:jc w:val="both"/>
        <w:rPr>
          <w:ins w:id="0" w:author="Rob Plumb" w:date="2018-02-26T14:17:00Z"/>
          <w:rFonts w:cs="Arial"/>
          <w:szCs w:val="22"/>
        </w:rPr>
      </w:pPr>
      <w:r w:rsidRPr="001C4941">
        <w:rPr>
          <w:u w:val="single"/>
        </w:rPr>
        <w:t xml:space="preserve">          </w:t>
      </w:r>
      <w:r w:rsidR="00CC7ECF" w:rsidRPr="00BC2FD2">
        <w:rPr>
          <w:rFonts w:cs="Arial"/>
          <w:color w:val="000000"/>
          <w:szCs w:val="22"/>
        </w:rPr>
        <w:t xml:space="preserve">No </w:t>
      </w:r>
      <w:r w:rsidR="00BC2FD2">
        <w:rPr>
          <w:rFonts w:cs="Arial"/>
          <w:color w:val="000000"/>
          <w:szCs w:val="22"/>
        </w:rPr>
        <w:t xml:space="preserve">drugs </w:t>
      </w:r>
      <w:del w:id="1" w:author="Rob Plumb" w:date="2018-02-26T14:16:00Z">
        <w:r w:rsidR="00BC2FD2" w:rsidDel="004A3CCB">
          <w:rPr>
            <w:rFonts w:cs="Arial"/>
            <w:color w:val="000000"/>
            <w:szCs w:val="22"/>
          </w:rPr>
          <w:delText xml:space="preserve">or </w:delText>
        </w:r>
        <w:r w:rsidR="00CC7ECF" w:rsidRPr="00BC2FD2" w:rsidDel="004A3CCB">
          <w:rPr>
            <w:rFonts w:cs="Arial"/>
            <w:color w:val="000000"/>
            <w:szCs w:val="22"/>
          </w:rPr>
          <w:delText>alcoholic be</w:delText>
        </w:r>
        <w:r w:rsidR="00584CE8" w:rsidDel="004A3CCB">
          <w:rPr>
            <w:rFonts w:cs="Arial"/>
            <w:color w:val="000000"/>
            <w:szCs w:val="22"/>
          </w:rPr>
          <w:delText xml:space="preserve">verages </w:delText>
        </w:r>
      </w:del>
      <w:r w:rsidR="00584CE8">
        <w:rPr>
          <w:rFonts w:cs="Arial"/>
          <w:color w:val="000000"/>
          <w:szCs w:val="22"/>
        </w:rPr>
        <w:t>will be allowed on the p</w:t>
      </w:r>
      <w:r w:rsidR="00CC7ECF" w:rsidRPr="00BC2FD2">
        <w:rPr>
          <w:rFonts w:cs="Arial"/>
          <w:color w:val="000000"/>
          <w:szCs w:val="22"/>
        </w:rPr>
        <w:t>remises</w:t>
      </w:r>
      <w:del w:id="2" w:author="Rob Plumb" w:date="2018-02-26T14:16:00Z">
        <w:r w:rsidR="00CC7ECF" w:rsidRPr="00BC2FD2" w:rsidDel="004A3CCB">
          <w:rPr>
            <w:rFonts w:cs="Arial"/>
            <w:color w:val="000000"/>
            <w:szCs w:val="22"/>
          </w:rPr>
          <w:delText>–E</w:delText>
        </w:r>
      </w:del>
      <w:del w:id="3" w:author="Rob Plumb" w:date="2018-02-26T14:17:00Z">
        <w:r w:rsidR="00CC7ECF" w:rsidRPr="00BC2FD2" w:rsidDel="004A3CCB">
          <w:rPr>
            <w:rFonts w:cs="Arial"/>
            <w:color w:val="000000"/>
            <w:szCs w:val="22"/>
          </w:rPr>
          <w:delText xml:space="preserve">xception: </w:delText>
        </w:r>
        <w:r w:rsidR="00CC7ECF" w:rsidRPr="00BC2FD2" w:rsidDel="004A3CCB">
          <w:rPr>
            <w:rFonts w:cs="Arial"/>
            <w:szCs w:val="22"/>
          </w:rPr>
          <w:delText>Wine used by a church or religious organization for sacramental purposes is allowed</w:delText>
        </w:r>
        <w:r w:rsidR="00CC7ECF" w:rsidRPr="00BC2FD2" w:rsidDel="004A3CCB">
          <w:rPr>
            <w:rFonts w:cs="Arial"/>
            <w:color w:val="000000"/>
            <w:szCs w:val="22"/>
          </w:rPr>
          <w:delText>.</w:delText>
        </w:r>
      </w:del>
    </w:p>
    <w:p w:rsidR="004A3CCB" w:rsidRDefault="004A3CCB" w:rsidP="00371F16">
      <w:pPr>
        <w:pStyle w:val="ListParagraph"/>
        <w:rPr>
          <w:ins w:id="4" w:author="Rob Plumb" w:date="2018-02-26T14:17:00Z"/>
          <w:rFonts w:cs="Arial"/>
          <w:szCs w:val="22"/>
        </w:rPr>
      </w:pPr>
    </w:p>
    <w:p w:rsidR="004A3CCB" w:rsidRDefault="004A3CCB" w:rsidP="004A3CCB">
      <w:pPr>
        <w:numPr>
          <w:ilvl w:val="0"/>
          <w:numId w:val="6"/>
        </w:numPr>
        <w:jc w:val="both"/>
        <w:rPr>
          <w:ins w:id="5" w:author="Rob Plumb" w:date="2018-02-26T14:23:00Z"/>
          <w:rFonts w:cs="Arial"/>
          <w:szCs w:val="22"/>
        </w:rPr>
      </w:pPr>
      <w:ins w:id="6" w:author="Rob Plumb" w:date="2018-02-26T14:17:00Z">
        <w:r w:rsidRPr="007D1C76">
          <w:rPr>
            <w:rFonts w:cs="Arial"/>
            <w:szCs w:val="22"/>
            <w:rPrChange w:id="7" w:author="Belinda Chappell" w:date="2018-02-26T14:49:00Z">
              <w:rPr>
                <w:rFonts w:cs="Arial"/>
                <w:szCs w:val="22"/>
              </w:rPr>
            </w:rPrChange>
          </w:rPr>
          <w:t>_____</w:t>
        </w:r>
      </w:ins>
      <w:ins w:id="8" w:author="Rob Plumb" w:date="2018-02-26T14:28:00Z">
        <w:r w:rsidR="00371F16">
          <w:rPr>
            <w:rFonts w:cs="Arial"/>
            <w:szCs w:val="22"/>
          </w:rPr>
          <w:t>Subject to approval by the city manager, m</w:t>
        </w:r>
      </w:ins>
      <w:ins w:id="9" w:author="Rob Plumb" w:date="2018-02-26T14:17:00Z">
        <w:r>
          <w:rPr>
            <w:rFonts w:cs="Arial"/>
            <w:szCs w:val="22"/>
          </w:rPr>
          <w:t xml:space="preserve">alt </w:t>
        </w:r>
      </w:ins>
      <w:ins w:id="10" w:author="Rob Plumb" w:date="2018-02-26T14:29:00Z">
        <w:r w:rsidR="00371F16">
          <w:rPr>
            <w:rFonts w:cs="Arial"/>
            <w:szCs w:val="22"/>
          </w:rPr>
          <w:t>b</w:t>
        </w:r>
      </w:ins>
      <w:ins w:id="11" w:author="Rob Plumb" w:date="2018-02-26T14:17:00Z">
        <w:r>
          <w:rPr>
            <w:rFonts w:cs="Arial"/>
            <w:szCs w:val="22"/>
          </w:rPr>
          <w:t>everages</w:t>
        </w:r>
      </w:ins>
      <w:ins w:id="12" w:author="Rob Plumb" w:date="2018-02-26T14:19:00Z">
        <w:r>
          <w:rPr>
            <w:rFonts w:cs="Arial"/>
            <w:szCs w:val="22"/>
          </w:rPr>
          <w:t>, as defined by Georgia law,</w:t>
        </w:r>
      </w:ins>
      <w:ins w:id="13" w:author="Rob Plumb" w:date="2018-02-26T14:17:00Z">
        <w:r>
          <w:rPr>
            <w:rFonts w:cs="Arial"/>
            <w:szCs w:val="22"/>
          </w:rPr>
          <w:t xml:space="preserve"> and wine may be served on the premises only by a licensed caterer having a valid license for retail sale of malt beverages and</w:t>
        </w:r>
      </w:ins>
      <w:ins w:id="14" w:author="Rob Plumb" w:date="2018-02-26T14:19:00Z">
        <w:r>
          <w:rPr>
            <w:rFonts w:cs="Arial"/>
            <w:szCs w:val="22"/>
          </w:rPr>
          <w:t>/or wine for consumption issued by the State of Georgia and another Georgia m</w:t>
        </w:r>
      </w:ins>
      <w:ins w:id="15" w:author="Rob Plumb" w:date="2018-02-26T14:20:00Z">
        <w:r>
          <w:rPr>
            <w:rFonts w:cs="Arial"/>
            <w:szCs w:val="22"/>
          </w:rPr>
          <w:t xml:space="preserve">unicipality.  </w:t>
        </w:r>
      </w:ins>
      <w:ins w:id="16" w:author="Rob Plumb" w:date="2018-02-26T14:41:00Z">
        <w:r w:rsidR="00ED6B92">
          <w:rPr>
            <w:rFonts w:cs="Arial"/>
            <w:szCs w:val="22"/>
          </w:rPr>
          <w:t>S</w:t>
        </w:r>
      </w:ins>
      <w:ins w:id="17" w:author="Rob Plumb" w:date="2018-02-26T14:20:00Z">
        <w:r>
          <w:rPr>
            <w:rFonts w:cs="Arial"/>
            <w:szCs w:val="22"/>
          </w:rPr>
          <w:t>uch beverages may only be consumed inside the building.  Any renter wishing to serve beer and/or wine shall provide the following information</w:t>
        </w:r>
      </w:ins>
      <w:ins w:id="18" w:author="Rob Plumb" w:date="2018-02-26T14:31:00Z">
        <w:r w:rsidR="00371F16">
          <w:rPr>
            <w:rFonts w:cs="Arial"/>
            <w:szCs w:val="22"/>
          </w:rPr>
          <w:t xml:space="preserve"> at the time of submitting the application for rental</w:t>
        </w:r>
      </w:ins>
      <w:ins w:id="19" w:author="Rob Plumb" w:date="2018-02-26T14:20:00Z">
        <w:r>
          <w:rPr>
            <w:rFonts w:cs="Arial"/>
            <w:szCs w:val="22"/>
          </w:rPr>
          <w:t>:</w:t>
        </w:r>
      </w:ins>
    </w:p>
    <w:p w:rsidR="004A3CCB" w:rsidRDefault="004A3CCB" w:rsidP="00371F16">
      <w:pPr>
        <w:pStyle w:val="ListParagraph"/>
        <w:rPr>
          <w:ins w:id="20" w:author="Rob Plumb" w:date="2018-02-26T14:23:00Z"/>
          <w:rFonts w:cs="Arial"/>
          <w:szCs w:val="22"/>
        </w:rPr>
      </w:pPr>
    </w:p>
    <w:p w:rsidR="004A3CCB" w:rsidRDefault="004A3CCB" w:rsidP="00371F16">
      <w:pPr>
        <w:ind w:left="720"/>
        <w:jc w:val="both"/>
        <w:rPr>
          <w:ins w:id="21" w:author="Rob Plumb" w:date="2018-02-26T14:22:00Z"/>
          <w:rFonts w:cs="Arial"/>
          <w:szCs w:val="22"/>
        </w:rPr>
      </w:pPr>
      <w:ins w:id="22" w:author="Rob Plumb" w:date="2018-02-26T14:23:00Z">
        <w:r>
          <w:rPr>
            <w:rFonts w:cs="Arial"/>
            <w:szCs w:val="22"/>
          </w:rPr>
          <w:t>1.</w:t>
        </w:r>
        <w:r>
          <w:rPr>
            <w:rFonts w:cs="Arial"/>
            <w:szCs w:val="22"/>
          </w:rPr>
          <w:tab/>
        </w:r>
      </w:ins>
      <w:ins w:id="23" w:author="Rob Plumb" w:date="2018-02-26T14:22:00Z">
        <w:r w:rsidRPr="004A3CCB">
          <w:rPr>
            <w:rFonts w:cs="Arial"/>
            <w:szCs w:val="22"/>
          </w:rPr>
          <w:t>Name of caterer</w:t>
        </w:r>
      </w:ins>
      <w:ins w:id="24" w:author="Rob Plumb" w:date="2018-02-26T14:34:00Z">
        <w:r w:rsidR="00371F16">
          <w:rPr>
            <w:rFonts w:cs="Arial"/>
            <w:szCs w:val="22"/>
          </w:rPr>
          <w:t xml:space="preserve"> and copies of caterer’</w:t>
        </w:r>
      </w:ins>
      <w:ins w:id="25" w:author="Rob Plumb" w:date="2018-02-26T14:35:00Z">
        <w:r w:rsidR="00371F16">
          <w:rPr>
            <w:rFonts w:cs="Arial"/>
            <w:szCs w:val="22"/>
          </w:rPr>
          <w:t xml:space="preserve">s </w:t>
        </w:r>
      </w:ins>
      <w:ins w:id="26" w:author="Rob Plumb" w:date="2018-02-26T14:34:00Z">
        <w:r w:rsidR="00371F16">
          <w:rPr>
            <w:rFonts w:cs="Arial"/>
            <w:szCs w:val="22"/>
          </w:rPr>
          <w:t>applicable licenses</w:t>
        </w:r>
      </w:ins>
      <w:ins w:id="27" w:author="Rob Plumb" w:date="2018-02-26T14:22:00Z">
        <w:r>
          <w:rPr>
            <w:rFonts w:cs="Arial"/>
            <w:szCs w:val="22"/>
          </w:rPr>
          <w:t>;</w:t>
        </w:r>
      </w:ins>
    </w:p>
    <w:p w:rsidR="004A3CCB" w:rsidRDefault="004A3CCB" w:rsidP="00371F16">
      <w:pPr>
        <w:ind w:left="720"/>
        <w:jc w:val="both"/>
        <w:rPr>
          <w:ins w:id="28" w:author="Rob Plumb" w:date="2018-02-26T14:23:00Z"/>
          <w:rFonts w:cs="Arial"/>
          <w:szCs w:val="22"/>
        </w:rPr>
      </w:pPr>
      <w:ins w:id="29" w:author="Rob Plumb" w:date="2018-02-26T14:23:00Z">
        <w:r>
          <w:rPr>
            <w:rFonts w:cs="Arial"/>
            <w:szCs w:val="22"/>
          </w:rPr>
          <w:t>2.</w:t>
        </w:r>
        <w:r>
          <w:rPr>
            <w:rFonts w:cs="Arial"/>
            <w:szCs w:val="22"/>
          </w:rPr>
          <w:tab/>
          <w:t>Time (hours) of event;</w:t>
        </w:r>
      </w:ins>
    </w:p>
    <w:p w:rsidR="004A3CCB" w:rsidRDefault="004A3CCB" w:rsidP="00371F16">
      <w:pPr>
        <w:ind w:left="720"/>
        <w:jc w:val="both"/>
        <w:rPr>
          <w:ins w:id="30" w:author="Rob Plumb" w:date="2018-02-26T14:23:00Z"/>
          <w:rFonts w:cs="Arial"/>
          <w:szCs w:val="22"/>
        </w:rPr>
      </w:pPr>
      <w:ins w:id="31" w:author="Rob Plumb" w:date="2018-02-26T14:23:00Z">
        <w:r>
          <w:rPr>
            <w:rFonts w:cs="Arial"/>
            <w:szCs w:val="22"/>
          </w:rPr>
          <w:t>3.</w:t>
        </w:r>
        <w:r>
          <w:rPr>
            <w:rFonts w:cs="Arial"/>
            <w:szCs w:val="22"/>
          </w:rPr>
          <w:tab/>
          <w:t>Estimated number of persons to attend the event that are of legal drinking age</w:t>
        </w:r>
      </w:ins>
      <w:ins w:id="32" w:author="Rob Plumb" w:date="2018-02-26T14:25:00Z">
        <w:r w:rsidR="00371F16">
          <w:rPr>
            <w:rFonts w:cs="Arial"/>
            <w:szCs w:val="22"/>
          </w:rPr>
          <w:t>;</w:t>
        </w:r>
      </w:ins>
    </w:p>
    <w:p w:rsidR="004A3CCB" w:rsidRDefault="004A3CCB" w:rsidP="00371F16">
      <w:pPr>
        <w:ind w:left="720"/>
        <w:jc w:val="both"/>
        <w:rPr>
          <w:ins w:id="33" w:author="Rob Plumb" w:date="2018-02-26T14:25:00Z"/>
          <w:rFonts w:cs="Arial"/>
          <w:szCs w:val="22"/>
        </w:rPr>
      </w:pPr>
      <w:ins w:id="34" w:author="Rob Plumb" w:date="2018-02-26T14:24:00Z">
        <w:r>
          <w:rPr>
            <w:rFonts w:cs="Arial"/>
            <w:szCs w:val="22"/>
          </w:rPr>
          <w:t>4.</w:t>
        </w:r>
        <w:r>
          <w:rPr>
            <w:rFonts w:cs="Arial"/>
            <w:szCs w:val="22"/>
          </w:rPr>
          <w:tab/>
          <w:t>Estimated number of persons to attend event that are not of legal drinking age;</w:t>
        </w:r>
      </w:ins>
    </w:p>
    <w:p w:rsidR="00371F16" w:rsidRDefault="00371F16" w:rsidP="00371F16">
      <w:pPr>
        <w:ind w:left="720"/>
        <w:jc w:val="both"/>
        <w:rPr>
          <w:ins w:id="35" w:author="Rob Plumb" w:date="2018-02-26T14:31:00Z"/>
          <w:rFonts w:cs="Arial"/>
          <w:szCs w:val="22"/>
        </w:rPr>
      </w:pPr>
      <w:ins w:id="36" w:author="Rob Plumb" w:date="2018-02-26T14:25:00Z">
        <w:r>
          <w:rPr>
            <w:rFonts w:cs="Arial"/>
            <w:szCs w:val="22"/>
          </w:rPr>
          <w:t>5.</w:t>
        </w:r>
        <w:r>
          <w:rPr>
            <w:rFonts w:cs="Arial"/>
            <w:szCs w:val="22"/>
          </w:rPr>
          <w:tab/>
          <w:t>Whether service of alcoholic beverages will be “open bar” or “cash bar”;</w:t>
        </w:r>
      </w:ins>
    </w:p>
    <w:p w:rsidR="00371F16" w:rsidRDefault="00371F16" w:rsidP="00371F16">
      <w:pPr>
        <w:ind w:left="720"/>
        <w:jc w:val="both"/>
        <w:rPr>
          <w:ins w:id="37" w:author="Rob Plumb" w:date="2018-02-26T14:31:00Z"/>
          <w:rFonts w:cs="Arial"/>
          <w:szCs w:val="22"/>
        </w:rPr>
      </w:pPr>
      <w:ins w:id="38" w:author="Rob Plumb" w:date="2018-02-26T14:31:00Z">
        <w:r>
          <w:rPr>
            <w:rFonts w:cs="Arial"/>
            <w:szCs w:val="22"/>
          </w:rPr>
          <w:t>6.</w:t>
        </w:r>
        <w:r>
          <w:rPr>
            <w:rFonts w:cs="Arial"/>
            <w:szCs w:val="22"/>
          </w:rPr>
          <w:tab/>
          <w:t>Estimated quantities of malt beverages and wine to be served at the event.</w:t>
        </w:r>
      </w:ins>
    </w:p>
    <w:p w:rsidR="00371F16" w:rsidRDefault="00371F16" w:rsidP="00371F16">
      <w:pPr>
        <w:ind w:left="720"/>
        <w:jc w:val="both"/>
        <w:rPr>
          <w:ins w:id="39" w:author="Rob Plumb" w:date="2018-02-26T14:32:00Z"/>
          <w:rFonts w:cs="Arial"/>
          <w:szCs w:val="22"/>
        </w:rPr>
      </w:pPr>
    </w:p>
    <w:p w:rsidR="007D1C76" w:rsidRDefault="007D1C76" w:rsidP="00371F16">
      <w:pPr>
        <w:ind w:left="720"/>
        <w:jc w:val="both"/>
        <w:rPr>
          <w:ins w:id="40" w:author="Belinda Chappell" w:date="2018-02-26T14:49:00Z"/>
          <w:rFonts w:cs="Arial"/>
          <w:szCs w:val="22"/>
        </w:rPr>
      </w:pPr>
    </w:p>
    <w:p w:rsidR="007D1C76" w:rsidRDefault="007D1C76" w:rsidP="00371F16">
      <w:pPr>
        <w:ind w:left="720"/>
        <w:jc w:val="both"/>
        <w:rPr>
          <w:ins w:id="41" w:author="Belinda Chappell" w:date="2018-02-26T14:49:00Z"/>
          <w:rFonts w:cs="Arial"/>
          <w:szCs w:val="22"/>
        </w:rPr>
      </w:pPr>
    </w:p>
    <w:p w:rsidR="00371F16" w:rsidRDefault="00371F16" w:rsidP="00371F16">
      <w:pPr>
        <w:ind w:left="720"/>
        <w:jc w:val="both"/>
        <w:rPr>
          <w:ins w:id="42" w:author="Rob Plumb" w:date="2018-02-26T14:25:00Z"/>
          <w:rFonts w:cs="Arial"/>
          <w:szCs w:val="22"/>
        </w:rPr>
      </w:pPr>
      <w:ins w:id="43" w:author="Rob Plumb" w:date="2018-02-26T14:32:00Z">
        <w:r>
          <w:rPr>
            <w:rFonts w:cs="Arial"/>
            <w:szCs w:val="22"/>
          </w:rPr>
          <w:t>These re</w:t>
        </w:r>
      </w:ins>
      <w:ins w:id="44" w:author="Rob Plumb" w:date="2018-02-26T14:33:00Z">
        <w:r>
          <w:rPr>
            <w:rFonts w:cs="Arial"/>
            <w:szCs w:val="22"/>
          </w:rPr>
          <w:t>quirements</w:t>
        </w:r>
      </w:ins>
      <w:ins w:id="45" w:author="Rob Plumb" w:date="2018-02-26T14:32:00Z">
        <w:r>
          <w:rPr>
            <w:rFonts w:cs="Arial"/>
            <w:szCs w:val="22"/>
          </w:rPr>
          <w:t xml:space="preserve"> shall not apply to wine served by a church or religious organization for </w:t>
        </w:r>
      </w:ins>
      <w:ins w:id="46" w:author="Rob Plumb" w:date="2018-02-26T14:33:00Z">
        <w:r>
          <w:rPr>
            <w:rFonts w:cs="Arial"/>
            <w:szCs w:val="22"/>
          </w:rPr>
          <w:t>sacramental</w:t>
        </w:r>
      </w:ins>
      <w:ins w:id="47" w:author="Rob Plumb" w:date="2018-02-26T14:32:00Z">
        <w:r>
          <w:rPr>
            <w:rFonts w:cs="Arial"/>
            <w:szCs w:val="22"/>
          </w:rPr>
          <w:t xml:space="preserve"> </w:t>
        </w:r>
      </w:ins>
      <w:ins w:id="48" w:author="Rob Plumb" w:date="2018-02-26T14:33:00Z">
        <w:r>
          <w:rPr>
            <w:rFonts w:cs="Arial"/>
            <w:szCs w:val="22"/>
          </w:rPr>
          <w:t xml:space="preserve">purposes.  </w:t>
        </w:r>
      </w:ins>
    </w:p>
    <w:p w:rsidR="00371F16" w:rsidRPr="004A3CCB" w:rsidRDefault="00371F16" w:rsidP="00371F16">
      <w:pPr>
        <w:ind w:left="720"/>
        <w:jc w:val="both"/>
        <w:rPr>
          <w:rFonts w:cs="Arial"/>
          <w:szCs w:val="22"/>
        </w:rPr>
      </w:pPr>
    </w:p>
    <w:p w:rsidR="004327A2" w:rsidDel="007D1C76" w:rsidRDefault="004327A2" w:rsidP="002A6C55">
      <w:pPr>
        <w:pStyle w:val="ListParagraph"/>
        <w:ind w:left="360"/>
        <w:rPr>
          <w:del w:id="49" w:author="Belinda Chappell" w:date="2018-02-26T14:49:00Z"/>
          <w:rFonts w:cs="Arial"/>
          <w:szCs w:val="22"/>
        </w:rPr>
      </w:pPr>
    </w:p>
    <w:p w:rsidR="00CC7ECF" w:rsidRPr="00BC2FD2" w:rsidRDefault="001C4941" w:rsidP="00BC2FD2">
      <w:pPr>
        <w:numPr>
          <w:ilvl w:val="0"/>
          <w:numId w:val="6"/>
        </w:numPr>
        <w:jc w:val="both"/>
        <w:rPr>
          <w:rFonts w:cs="Arial"/>
          <w:szCs w:val="22"/>
        </w:rPr>
      </w:pPr>
      <w:r w:rsidRPr="001C4941">
        <w:rPr>
          <w:u w:val="single"/>
        </w:rPr>
        <w:t xml:space="preserve">          </w:t>
      </w:r>
      <w:r w:rsidR="00CC7ECF" w:rsidRPr="00BC2FD2">
        <w:rPr>
          <w:rFonts w:cs="Arial"/>
          <w:color w:val="000000"/>
          <w:szCs w:val="22"/>
        </w:rPr>
        <w:t>Renter will be charged for the cost of all repairs and/or replacement costs of any equipment or property damaged as a result of Renter’s use of the Premises</w:t>
      </w:r>
      <w:r w:rsidR="00BC2FD2">
        <w:rPr>
          <w:rFonts w:cs="Arial"/>
          <w:color w:val="000000"/>
          <w:szCs w:val="22"/>
        </w:rPr>
        <w:t>, even if amount exceeds $</w:t>
      </w:r>
      <w:r w:rsidR="004B5977">
        <w:rPr>
          <w:rFonts w:cs="Arial"/>
          <w:color w:val="000000"/>
          <w:szCs w:val="22"/>
        </w:rPr>
        <w:t>4</w:t>
      </w:r>
      <w:r w:rsidR="00BC2FD2">
        <w:rPr>
          <w:rFonts w:cs="Arial"/>
          <w:color w:val="000000"/>
          <w:szCs w:val="22"/>
        </w:rPr>
        <w:t>00 deposit</w:t>
      </w:r>
      <w:r w:rsidR="00CC7ECF" w:rsidRPr="00BC2FD2">
        <w:rPr>
          <w:rFonts w:cs="Arial"/>
          <w:color w:val="000000"/>
          <w:szCs w:val="22"/>
        </w:rPr>
        <w:t xml:space="preserve">. </w:t>
      </w:r>
    </w:p>
    <w:p w:rsidR="004327A2" w:rsidRDefault="004327A2" w:rsidP="00BC2FD2">
      <w:pPr>
        <w:pStyle w:val="ListParagraph"/>
        <w:rPr>
          <w:rFonts w:cs="Arial"/>
          <w:szCs w:val="22"/>
        </w:rPr>
      </w:pPr>
    </w:p>
    <w:p w:rsidR="00447E0A" w:rsidRDefault="001C4941" w:rsidP="00447E0A">
      <w:pPr>
        <w:numPr>
          <w:ilvl w:val="0"/>
          <w:numId w:val="6"/>
        </w:numPr>
        <w:jc w:val="both"/>
      </w:pPr>
      <w:r w:rsidRPr="002A6C55">
        <w:rPr>
          <w:u w:val="single"/>
        </w:rPr>
        <w:t xml:space="preserve">          </w:t>
      </w:r>
      <w:r w:rsidR="002A6C55">
        <w:t>No smoking is allowed inside the building.  Outside smokers should not throw cigarette butts on the premises; nor shall any other trash be thrown down on the premises.</w:t>
      </w:r>
    </w:p>
    <w:p w:rsidR="004327A2" w:rsidRDefault="004327A2" w:rsidP="002A6C55">
      <w:pPr>
        <w:ind w:left="720"/>
        <w:jc w:val="both"/>
      </w:pPr>
    </w:p>
    <w:p w:rsidR="00447E0A" w:rsidRDefault="001C4941" w:rsidP="00447E0A">
      <w:pPr>
        <w:numPr>
          <w:ilvl w:val="0"/>
          <w:numId w:val="6"/>
        </w:numPr>
        <w:jc w:val="both"/>
        <w:rPr>
          <w:i/>
        </w:rPr>
      </w:pPr>
      <w:r w:rsidRPr="001C4941">
        <w:rPr>
          <w:u w:val="single"/>
        </w:rPr>
        <w:t xml:space="preserve">          </w:t>
      </w:r>
      <w:r w:rsidR="00447E0A" w:rsidRPr="00516FA0">
        <w:rPr>
          <w:i/>
        </w:rPr>
        <w:t>SCOTCH TAPE, THUMBTACKS</w:t>
      </w:r>
      <w:r w:rsidR="00145E05">
        <w:rPr>
          <w:i/>
        </w:rPr>
        <w:t>, NAILS, SCREWS, GLUE,</w:t>
      </w:r>
      <w:r w:rsidR="00447E0A" w:rsidRPr="00516FA0">
        <w:rPr>
          <w:i/>
        </w:rPr>
        <w:t xml:space="preserve"> </w:t>
      </w:r>
      <w:r w:rsidR="00145E05">
        <w:rPr>
          <w:i/>
        </w:rPr>
        <w:t>OR OTHER ATTACHMENTS</w:t>
      </w:r>
      <w:r w:rsidR="00447E0A" w:rsidRPr="00516FA0">
        <w:rPr>
          <w:i/>
        </w:rPr>
        <w:t xml:space="preserve"> WHICH MAY MAR FIXTURES, WALLS OR CEILINGS, </w:t>
      </w:r>
      <w:r w:rsidR="00447E0A" w:rsidRPr="002A0247">
        <w:rPr>
          <w:b/>
          <w:i/>
          <w:u w:val="single"/>
        </w:rPr>
        <w:t>MAY NOT BE USED</w:t>
      </w:r>
      <w:r w:rsidR="00145E05">
        <w:rPr>
          <w:i/>
        </w:rPr>
        <w:t xml:space="preserve"> IN ANY PART OF THE BUILDING.</w:t>
      </w:r>
    </w:p>
    <w:p w:rsidR="004327A2" w:rsidRPr="00516FA0" w:rsidRDefault="004327A2" w:rsidP="00447E0A">
      <w:pPr>
        <w:jc w:val="both"/>
        <w:rPr>
          <w:i/>
        </w:rPr>
      </w:pPr>
    </w:p>
    <w:p w:rsidR="00447E0A" w:rsidRDefault="001C4941" w:rsidP="00447E0A">
      <w:pPr>
        <w:numPr>
          <w:ilvl w:val="0"/>
          <w:numId w:val="6"/>
        </w:numPr>
        <w:jc w:val="both"/>
      </w:pPr>
      <w:r w:rsidRPr="001C4941">
        <w:rPr>
          <w:u w:val="single"/>
        </w:rPr>
        <w:t xml:space="preserve">          </w:t>
      </w:r>
      <w:r w:rsidR="002A6C55">
        <w:t>Grills, fish cookers, etc.</w:t>
      </w:r>
      <w:r w:rsidR="004B5977">
        <w:t>,</w:t>
      </w:r>
      <w:r w:rsidR="002A6C55">
        <w:t xml:space="preserve"> must be kept at least 10 feet away from the building, and may not be used without advance permission from the City.</w:t>
      </w:r>
    </w:p>
    <w:p w:rsidR="00D34E53" w:rsidRDefault="00D34E53" w:rsidP="00447E0A">
      <w:pPr>
        <w:pStyle w:val="ListParagraph"/>
      </w:pPr>
    </w:p>
    <w:p w:rsidR="004327A2" w:rsidRDefault="004327A2" w:rsidP="00447E0A">
      <w:pPr>
        <w:pStyle w:val="ListParagraph"/>
      </w:pPr>
    </w:p>
    <w:p w:rsidR="00447E0A" w:rsidRDefault="001C4941" w:rsidP="00447E0A">
      <w:pPr>
        <w:numPr>
          <w:ilvl w:val="0"/>
          <w:numId w:val="6"/>
        </w:numPr>
        <w:jc w:val="both"/>
      </w:pPr>
      <w:r w:rsidRPr="001C4941">
        <w:rPr>
          <w:u w:val="single"/>
        </w:rPr>
        <w:t xml:space="preserve">          </w:t>
      </w:r>
      <w:r w:rsidR="00447E0A">
        <w:t>CHILDREN MUST BE UNDER ADULT SUPERVISION AT ALL TIMES.</w:t>
      </w:r>
    </w:p>
    <w:p w:rsidR="004327A2" w:rsidRDefault="004327A2" w:rsidP="001C4941">
      <w:pPr>
        <w:ind w:left="720"/>
        <w:jc w:val="both"/>
      </w:pPr>
    </w:p>
    <w:p w:rsidR="001C4941" w:rsidRDefault="001C4941" w:rsidP="00447E0A">
      <w:pPr>
        <w:numPr>
          <w:ilvl w:val="0"/>
          <w:numId w:val="6"/>
        </w:numPr>
        <w:jc w:val="both"/>
      </w:pPr>
      <w:r w:rsidRPr="001C4941">
        <w:rPr>
          <w:u w:val="single"/>
        </w:rPr>
        <w:t xml:space="preserve">          </w:t>
      </w:r>
      <w:r w:rsidR="004B5977">
        <w:t xml:space="preserve">Rental hours for one day will be from </w:t>
      </w:r>
      <w:r w:rsidR="00D1715B">
        <w:t>7</w:t>
      </w:r>
      <w:r w:rsidR="004B5977">
        <w:t>:00 am to 10:00 pm</w:t>
      </w:r>
      <w:r>
        <w:t>.</w:t>
      </w:r>
    </w:p>
    <w:p w:rsidR="004327A2" w:rsidRDefault="004327A2" w:rsidP="00171BBD">
      <w:pPr>
        <w:ind w:left="720"/>
        <w:jc w:val="both"/>
      </w:pPr>
    </w:p>
    <w:p w:rsidR="00171BBD" w:rsidRDefault="00171BBD" w:rsidP="00171BBD">
      <w:pPr>
        <w:numPr>
          <w:ilvl w:val="0"/>
          <w:numId w:val="6"/>
        </w:numPr>
        <w:jc w:val="both"/>
      </w:pPr>
      <w:r w:rsidRPr="001C4941">
        <w:rPr>
          <w:u w:val="single"/>
        </w:rPr>
        <w:t xml:space="preserve">          </w:t>
      </w:r>
      <w:r>
        <w:t xml:space="preserve">The renter understands that all lights and air conditioning must be turned off at the time of departure.  Failure to do so will result in a </w:t>
      </w:r>
      <w:r w:rsidR="004327A2">
        <w:t xml:space="preserve">verbal or written </w:t>
      </w:r>
      <w:r>
        <w:t>warning for the first occurrence and a $25 charge for each subsequent occurrence.</w:t>
      </w:r>
    </w:p>
    <w:p w:rsidR="004327A2" w:rsidRDefault="004327A2" w:rsidP="00D47941">
      <w:pPr>
        <w:jc w:val="both"/>
      </w:pPr>
    </w:p>
    <w:p w:rsidR="00D47941" w:rsidRDefault="00D47941" w:rsidP="00D47941">
      <w:pPr>
        <w:numPr>
          <w:ilvl w:val="0"/>
          <w:numId w:val="6"/>
        </w:numPr>
        <w:jc w:val="both"/>
      </w:pPr>
      <w:r w:rsidRPr="001C4941">
        <w:rPr>
          <w:u w:val="single"/>
        </w:rPr>
        <w:t xml:space="preserve">          </w:t>
      </w:r>
      <w:r>
        <w:t xml:space="preserve">Premises key must be returned </w:t>
      </w:r>
      <w:r w:rsidR="004B5977">
        <w:t>by 10:00 am on the following business day of the rental date</w:t>
      </w:r>
      <w:r>
        <w:t xml:space="preserve"> to either the City Hall offices or its drop box.  Failure to do so will result in a forfeit of </w:t>
      </w:r>
      <w:r w:rsidR="004327A2">
        <w:t xml:space="preserve">paid </w:t>
      </w:r>
      <w:r>
        <w:t>deposit.</w:t>
      </w:r>
    </w:p>
    <w:p w:rsidR="00BC2FD2" w:rsidRPr="00BC2FD2" w:rsidRDefault="00BC2FD2" w:rsidP="00447E0A">
      <w:pPr>
        <w:ind w:left="720"/>
        <w:jc w:val="both"/>
        <w:rPr>
          <w:rFonts w:cs="Arial"/>
          <w:szCs w:val="22"/>
        </w:rPr>
      </w:pPr>
    </w:p>
    <w:p w:rsidR="00447E0A" w:rsidRPr="00447E0A" w:rsidRDefault="00447E0A" w:rsidP="00447E0A">
      <w:pPr>
        <w:autoSpaceDE w:val="0"/>
        <w:autoSpaceDN w:val="0"/>
        <w:adjustRightInd w:val="0"/>
        <w:jc w:val="both"/>
        <w:rPr>
          <w:rFonts w:cs="Arial"/>
          <w:color w:val="000000"/>
          <w:szCs w:val="22"/>
        </w:rPr>
      </w:pPr>
      <w:r w:rsidRPr="00447E0A">
        <w:rPr>
          <w:rFonts w:cs="Arial"/>
          <w:color w:val="000000"/>
          <w:szCs w:val="22"/>
        </w:rPr>
        <w:t>This Agreement may not be assigned or transferred. Renter agrees to comply with all terms and conditions</w:t>
      </w:r>
      <w:r>
        <w:rPr>
          <w:rFonts w:cs="Arial"/>
          <w:color w:val="000000"/>
          <w:szCs w:val="22"/>
        </w:rPr>
        <w:t xml:space="preserve"> </w:t>
      </w:r>
      <w:r w:rsidRPr="00447E0A">
        <w:rPr>
          <w:rFonts w:cs="Arial"/>
          <w:color w:val="000000"/>
          <w:szCs w:val="22"/>
        </w:rPr>
        <w:t>of this Agreement, any other rules and regulations promulgated by the City, and all other local, State and</w:t>
      </w:r>
      <w:r>
        <w:rPr>
          <w:rFonts w:cs="Arial"/>
          <w:color w:val="000000"/>
          <w:szCs w:val="22"/>
        </w:rPr>
        <w:t xml:space="preserve"> </w:t>
      </w:r>
      <w:r w:rsidRPr="00447E0A">
        <w:rPr>
          <w:rFonts w:cs="Arial"/>
          <w:color w:val="000000"/>
          <w:szCs w:val="22"/>
        </w:rPr>
        <w:t>Federal laws and regulations. The City shall have sole discretion to terminate this Agreement at any</w:t>
      </w:r>
      <w:r>
        <w:rPr>
          <w:rFonts w:cs="Arial"/>
          <w:color w:val="000000"/>
          <w:szCs w:val="22"/>
        </w:rPr>
        <w:t xml:space="preserve"> </w:t>
      </w:r>
      <w:r w:rsidRPr="00447E0A">
        <w:rPr>
          <w:rFonts w:cs="Arial"/>
          <w:color w:val="000000"/>
          <w:szCs w:val="22"/>
        </w:rPr>
        <w:t>time. The Agreement shall be governed and construed in accordance with the laws of the State of Georgia.</w:t>
      </w:r>
      <w:r>
        <w:rPr>
          <w:rFonts w:cs="Arial"/>
          <w:color w:val="000000"/>
          <w:szCs w:val="22"/>
        </w:rPr>
        <w:t xml:space="preserve"> </w:t>
      </w:r>
      <w:r w:rsidRPr="00447E0A">
        <w:rPr>
          <w:rFonts w:cs="Arial"/>
          <w:color w:val="000000"/>
          <w:szCs w:val="22"/>
        </w:rPr>
        <w:t>Venue shall lie exclusively in Lowndes County, Georgia.</w:t>
      </w:r>
    </w:p>
    <w:p w:rsidR="00447E0A" w:rsidRPr="00447E0A" w:rsidRDefault="00447E0A" w:rsidP="00447E0A">
      <w:pPr>
        <w:autoSpaceDE w:val="0"/>
        <w:autoSpaceDN w:val="0"/>
        <w:adjustRightInd w:val="0"/>
        <w:jc w:val="both"/>
        <w:rPr>
          <w:rFonts w:cs="Arial"/>
          <w:color w:val="000000"/>
          <w:szCs w:val="22"/>
        </w:rPr>
      </w:pPr>
    </w:p>
    <w:p w:rsidR="00447E0A" w:rsidRPr="00447E0A" w:rsidRDefault="00447E0A" w:rsidP="00447E0A">
      <w:pPr>
        <w:autoSpaceDE w:val="0"/>
        <w:autoSpaceDN w:val="0"/>
        <w:adjustRightInd w:val="0"/>
        <w:jc w:val="both"/>
        <w:rPr>
          <w:rFonts w:cs="Arial"/>
          <w:b/>
          <w:bCs/>
          <w:color w:val="000000"/>
          <w:szCs w:val="22"/>
        </w:rPr>
      </w:pPr>
      <w:r w:rsidRPr="00447E0A">
        <w:rPr>
          <w:rFonts w:cs="Arial"/>
          <w:b/>
          <w:bCs/>
          <w:color w:val="000000"/>
          <w:szCs w:val="22"/>
        </w:rPr>
        <w:t>Hold Harmless and Indemnification</w:t>
      </w:r>
    </w:p>
    <w:p w:rsidR="00447E0A" w:rsidRPr="00447E0A" w:rsidRDefault="00447E0A" w:rsidP="00447E0A">
      <w:pPr>
        <w:autoSpaceDE w:val="0"/>
        <w:autoSpaceDN w:val="0"/>
        <w:adjustRightInd w:val="0"/>
        <w:jc w:val="both"/>
        <w:rPr>
          <w:rFonts w:cs="Arial"/>
          <w:color w:val="000000"/>
          <w:szCs w:val="22"/>
        </w:rPr>
      </w:pPr>
      <w:r w:rsidRPr="00447E0A">
        <w:rPr>
          <w:rFonts w:cs="Arial"/>
          <w:color w:val="000000"/>
          <w:szCs w:val="22"/>
        </w:rPr>
        <w:t xml:space="preserve">The individual executing this </w:t>
      </w:r>
      <w:r w:rsidR="004B5977">
        <w:rPr>
          <w:rFonts w:cs="Arial"/>
          <w:color w:val="000000"/>
          <w:szCs w:val="22"/>
        </w:rPr>
        <w:t>A</w:t>
      </w:r>
      <w:r w:rsidRPr="00447E0A">
        <w:rPr>
          <w:rFonts w:cs="Arial"/>
          <w:color w:val="000000"/>
          <w:szCs w:val="22"/>
        </w:rPr>
        <w:t>greement, for and on behalf of the Renter, hereby warrants that he/she</w:t>
      </w:r>
      <w:r>
        <w:rPr>
          <w:rFonts w:cs="Arial"/>
          <w:color w:val="000000"/>
          <w:szCs w:val="22"/>
        </w:rPr>
        <w:t xml:space="preserve"> </w:t>
      </w:r>
      <w:r w:rsidRPr="00447E0A">
        <w:rPr>
          <w:rFonts w:cs="Arial"/>
          <w:color w:val="000000"/>
          <w:szCs w:val="22"/>
        </w:rPr>
        <w:t xml:space="preserve">is an authorized representative of the Renter and has been given the express </w:t>
      </w:r>
      <w:r w:rsidR="004B5977">
        <w:rPr>
          <w:rFonts w:cs="Arial"/>
          <w:color w:val="000000"/>
          <w:szCs w:val="22"/>
        </w:rPr>
        <w:t>permission</w:t>
      </w:r>
      <w:r w:rsidRPr="00447E0A">
        <w:rPr>
          <w:rFonts w:cs="Arial"/>
          <w:color w:val="000000"/>
          <w:szCs w:val="22"/>
        </w:rPr>
        <w:t xml:space="preserve"> to execute this </w:t>
      </w:r>
      <w:r w:rsidR="004B5977">
        <w:rPr>
          <w:rFonts w:cs="Arial"/>
          <w:color w:val="000000"/>
          <w:szCs w:val="22"/>
        </w:rPr>
        <w:t>A</w:t>
      </w:r>
      <w:r w:rsidRPr="00447E0A">
        <w:rPr>
          <w:rFonts w:cs="Arial"/>
          <w:color w:val="000000"/>
          <w:szCs w:val="22"/>
        </w:rPr>
        <w:t>greement on Renter’s behalf. Renter, in consideration of the City allowing the Renter to use its Premises, hereby agrees, to the fullest extent permitted by law, to indemnify, defend and hold harmless the City, its members, officers, agents, employees, representatives, successors and assigns, individually and collectively, with respect to all claims, demands, rights and causes of action, losses, damages, expenses, attorney’s fees, penalties, liabilities and judgments of whatever kind and nature, including bodily or personal injury, relating to or arising from the rental/use of the Premises, including any parking areas.</w:t>
      </w:r>
      <w:r>
        <w:rPr>
          <w:rFonts w:cs="Arial"/>
          <w:color w:val="000000"/>
          <w:szCs w:val="22"/>
        </w:rPr>
        <w:t xml:space="preserve"> </w:t>
      </w:r>
      <w:r w:rsidRPr="00447E0A">
        <w:rPr>
          <w:rFonts w:cs="Arial"/>
          <w:color w:val="000000"/>
          <w:szCs w:val="22"/>
        </w:rPr>
        <w:t>Furthermore, to the fullest extent permitted by law, Renter agrees that this indemnification and hold</w:t>
      </w:r>
      <w:r>
        <w:rPr>
          <w:rFonts w:cs="Arial"/>
          <w:color w:val="000000"/>
          <w:szCs w:val="22"/>
        </w:rPr>
        <w:t xml:space="preserve"> </w:t>
      </w:r>
      <w:r w:rsidRPr="00447E0A">
        <w:rPr>
          <w:rFonts w:cs="Arial"/>
          <w:color w:val="000000"/>
          <w:szCs w:val="22"/>
        </w:rPr>
        <w:t xml:space="preserve">harmless provision shall apply whether the basis of the claim, suit, demand, or cause of action is attributable in whole or in part to Renter, or any of its agents, representatives, employees, members, invitees, participants or to anyone directly or indirectly employed by Renter; </w:t>
      </w:r>
      <w:r w:rsidRPr="00447E0A">
        <w:rPr>
          <w:rFonts w:cs="Arial"/>
          <w:b/>
          <w:bCs/>
          <w:color w:val="000000"/>
          <w:szCs w:val="22"/>
        </w:rPr>
        <w:t xml:space="preserve">Renter further agrees that this indemnification and hold harmless provision shall apply even if the basis of any claim, suit, demand, or cause of action is attributable to the negligent acts or omissions of the City, its agents, officers, </w:t>
      </w:r>
      <w:r w:rsidRPr="00447E0A">
        <w:rPr>
          <w:rFonts w:cs="Arial"/>
          <w:b/>
          <w:bCs/>
          <w:color w:val="000000"/>
          <w:szCs w:val="22"/>
        </w:rPr>
        <w:lastRenderedPageBreak/>
        <w:t xml:space="preserve">employees, or representatives. </w:t>
      </w:r>
      <w:r w:rsidRPr="00447E0A">
        <w:rPr>
          <w:rFonts w:cs="Arial"/>
          <w:color w:val="000000"/>
          <w:szCs w:val="22"/>
        </w:rPr>
        <w:t>These provisions shall not waive any of the defenses of official or sovereign immunity available to the City. The City may, in its discretion, require the Renter to provide the City with proof of insurance in advance of or during the course of this Rental Agreement. Should any term, provision or other part of this Agreement be held inoperative, invalid, or unenforceable, then such provision or portion thereof shall be reformed in accordance with applicable laws or regulations and the remainder of the Agreement shall not be affected, but shall remain in full force and effect.</w:t>
      </w:r>
    </w:p>
    <w:p w:rsidR="00447E0A" w:rsidRPr="00447E0A" w:rsidRDefault="00447E0A" w:rsidP="00447E0A">
      <w:pPr>
        <w:autoSpaceDE w:val="0"/>
        <w:autoSpaceDN w:val="0"/>
        <w:adjustRightInd w:val="0"/>
        <w:jc w:val="both"/>
        <w:rPr>
          <w:rFonts w:cs="Arial"/>
          <w:color w:val="000000"/>
          <w:szCs w:val="22"/>
        </w:rPr>
      </w:pPr>
    </w:p>
    <w:p w:rsidR="00447E0A" w:rsidRPr="00447E0A" w:rsidRDefault="00447E0A" w:rsidP="00447E0A">
      <w:pPr>
        <w:autoSpaceDE w:val="0"/>
        <w:autoSpaceDN w:val="0"/>
        <w:adjustRightInd w:val="0"/>
        <w:jc w:val="both"/>
        <w:rPr>
          <w:rFonts w:cs="Arial"/>
          <w:color w:val="000000"/>
          <w:szCs w:val="22"/>
        </w:rPr>
      </w:pPr>
      <w:r w:rsidRPr="00447E0A">
        <w:rPr>
          <w:rFonts w:cs="Arial"/>
          <w:color w:val="000000"/>
          <w:szCs w:val="22"/>
        </w:rPr>
        <w:t>BY SIGNING BELOW, RENTER HEREBY ACKNOWLEDGES RECEIPT OF A COPY OF THIS AGREEMENT, UNDERSTANDS THE FEES, CONDITIONS, AND TERMS WHICH ARE INCORPORATED HEREIN, AND AGREES TO INDEMNIFY AND HOLD THE CITY OF HAHIRA</w:t>
      </w:r>
    </w:p>
    <w:p w:rsidR="00447E0A" w:rsidRPr="00447E0A" w:rsidRDefault="00447E0A" w:rsidP="00447E0A">
      <w:pPr>
        <w:autoSpaceDE w:val="0"/>
        <w:autoSpaceDN w:val="0"/>
        <w:adjustRightInd w:val="0"/>
        <w:jc w:val="both"/>
        <w:rPr>
          <w:rFonts w:cs="Arial"/>
          <w:color w:val="000000"/>
          <w:szCs w:val="22"/>
        </w:rPr>
      </w:pPr>
      <w:r w:rsidRPr="00447E0A">
        <w:rPr>
          <w:rFonts w:cs="Arial"/>
          <w:color w:val="000000"/>
          <w:szCs w:val="22"/>
        </w:rPr>
        <w:t>HARMLESS AS PROVIDED HEREIN.</w:t>
      </w:r>
    </w:p>
    <w:p w:rsidR="003A034D" w:rsidRDefault="003A034D"/>
    <w:p w:rsidR="00447E0A" w:rsidRDefault="00447E0A" w:rsidP="00447E0A">
      <w:pPr>
        <w:autoSpaceDE w:val="0"/>
        <w:autoSpaceDN w:val="0"/>
        <w:adjustRightInd w:val="0"/>
        <w:jc w:val="both"/>
        <w:rPr>
          <w:rFonts w:ascii="TimesNewRoman" w:hAnsi="TimesNewRoman" w:cs="TimesNewRoman"/>
          <w:color w:val="000000"/>
          <w:szCs w:val="22"/>
        </w:rPr>
      </w:pPr>
      <w:r>
        <w:rPr>
          <w:rFonts w:ascii="TimesNewRoman" w:hAnsi="TimesNewRoman" w:cs="TimesNewRoman"/>
          <w:color w:val="000000"/>
          <w:szCs w:val="22"/>
        </w:rPr>
        <w:t xml:space="preserve">_____________________________________ </w:t>
      </w:r>
      <w:r>
        <w:rPr>
          <w:rFonts w:ascii="TimesNewRoman" w:hAnsi="TimesNewRoman" w:cs="TimesNewRoman"/>
          <w:color w:val="000000"/>
          <w:szCs w:val="22"/>
        </w:rPr>
        <w:tab/>
      </w:r>
      <w:r>
        <w:rPr>
          <w:rFonts w:ascii="TimesNewRoman" w:hAnsi="TimesNewRoman" w:cs="TimesNewRoman"/>
          <w:color w:val="000000"/>
          <w:szCs w:val="22"/>
        </w:rPr>
        <w:tab/>
        <w:t>___________________</w:t>
      </w:r>
    </w:p>
    <w:p w:rsidR="00447E0A" w:rsidRPr="00447E0A" w:rsidRDefault="00447E0A" w:rsidP="00447E0A">
      <w:pPr>
        <w:autoSpaceDE w:val="0"/>
        <w:autoSpaceDN w:val="0"/>
        <w:adjustRightInd w:val="0"/>
        <w:jc w:val="both"/>
        <w:rPr>
          <w:rFonts w:cs="Arial"/>
          <w:color w:val="000000"/>
          <w:szCs w:val="22"/>
        </w:rPr>
      </w:pPr>
      <w:r w:rsidRPr="00447E0A">
        <w:rPr>
          <w:rFonts w:cs="Arial"/>
          <w:color w:val="000000"/>
          <w:szCs w:val="22"/>
        </w:rPr>
        <w:t xml:space="preserve">Renter Signature </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447E0A">
        <w:rPr>
          <w:rFonts w:cs="Arial"/>
          <w:color w:val="000000"/>
          <w:szCs w:val="22"/>
        </w:rPr>
        <w:t>Date</w:t>
      </w:r>
    </w:p>
    <w:p w:rsidR="00447E0A" w:rsidRDefault="00447E0A" w:rsidP="00447E0A">
      <w:pPr>
        <w:autoSpaceDE w:val="0"/>
        <w:autoSpaceDN w:val="0"/>
        <w:adjustRightInd w:val="0"/>
        <w:jc w:val="both"/>
        <w:rPr>
          <w:rFonts w:ascii="TimesNewRoman" w:hAnsi="TimesNewRoman" w:cs="TimesNewRoman"/>
          <w:color w:val="000000"/>
          <w:szCs w:val="22"/>
        </w:rPr>
      </w:pPr>
    </w:p>
    <w:p w:rsidR="00447E0A" w:rsidRDefault="00447E0A" w:rsidP="00447E0A">
      <w:pPr>
        <w:autoSpaceDE w:val="0"/>
        <w:autoSpaceDN w:val="0"/>
        <w:adjustRightInd w:val="0"/>
        <w:jc w:val="both"/>
        <w:rPr>
          <w:rFonts w:ascii="TimesNewRoman" w:hAnsi="TimesNewRoman" w:cs="TimesNewRoman"/>
          <w:color w:val="000000"/>
          <w:szCs w:val="22"/>
        </w:rPr>
      </w:pPr>
      <w:r>
        <w:rPr>
          <w:rFonts w:ascii="TimesNewRoman" w:hAnsi="TimesNewRoman" w:cs="TimesNewRoman"/>
          <w:color w:val="000000"/>
          <w:szCs w:val="22"/>
        </w:rPr>
        <w:t xml:space="preserve">____________________________________ </w:t>
      </w:r>
      <w:r>
        <w:rPr>
          <w:rFonts w:ascii="TimesNewRoman" w:hAnsi="TimesNewRoman" w:cs="TimesNewRoman"/>
          <w:color w:val="000000"/>
          <w:szCs w:val="22"/>
        </w:rPr>
        <w:tab/>
      </w:r>
      <w:r>
        <w:rPr>
          <w:rFonts w:ascii="TimesNewRoman" w:hAnsi="TimesNewRoman" w:cs="TimesNewRoman"/>
          <w:color w:val="000000"/>
          <w:szCs w:val="22"/>
        </w:rPr>
        <w:tab/>
        <w:t>___________________</w:t>
      </w:r>
    </w:p>
    <w:p w:rsidR="00447E0A" w:rsidRPr="00D1715B" w:rsidRDefault="00447E0A" w:rsidP="00D1715B">
      <w:pPr>
        <w:autoSpaceDE w:val="0"/>
        <w:autoSpaceDN w:val="0"/>
        <w:adjustRightInd w:val="0"/>
        <w:jc w:val="both"/>
        <w:rPr>
          <w:rFonts w:cs="Arial"/>
          <w:color w:val="000000"/>
          <w:szCs w:val="22"/>
        </w:rPr>
      </w:pPr>
      <w:r w:rsidRPr="00447E0A">
        <w:rPr>
          <w:rFonts w:cs="Arial"/>
          <w:color w:val="000000"/>
          <w:szCs w:val="22"/>
        </w:rPr>
        <w:t xml:space="preserve">City Representative </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Pr="00447E0A">
        <w:rPr>
          <w:rFonts w:cs="Arial"/>
          <w:color w:val="000000"/>
          <w:szCs w:val="22"/>
        </w:rPr>
        <w:t>Date</w:t>
      </w:r>
      <w:r>
        <w:br w:type="page"/>
      </w:r>
    </w:p>
    <w:p w:rsidR="00447E0A" w:rsidRPr="00447E0A" w:rsidRDefault="00447E0A" w:rsidP="00447E0A">
      <w:pPr>
        <w:autoSpaceDE w:val="0"/>
        <w:autoSpaceDN w:val="0"/>
        <w:adjustRightInd w:val="0"/>
        <w:jc w:val="center"/>
        <w:rPr>
          <w:rFonts w:cs="Arial"/>
          <w:b/>
          <w:bCs/>
          <w:color w:val="000000"/>
          <w:sz w:val="30"/>
          <w:szCs w:val="30"/>
        </w:rPr>
      </w:pPr>
      <w:r w:rsidRPr="00447E0A">
        <w:rPr>
          <w:rFonts w:cs="Arial"/>
          <w:b/>
          <w:bCs/>
          <w:color w:val="000000"/>
          <w:sz w:val="30"/>
          <w:szCs w:val="30"/>
        </w:rPr>
        <w:t xml:space="preserve">HAHIRA </w:t>
      </w:r>
      <w:r w:rsidR="00530A2A">
        <w:rPr>
          <w:rFonts w:cs="Arial"/>
          <w:b/>
          <w:bCs/>
          <w:color w:val="000000"/>
          <w:sz w:val="30"/>
          <w:szCs w:val="30"/>
        </w:rPr>
        <w:t>DEPOT</w:t>
      </w:r>
    </w:p>
    <w:p w:rsidR="00447E0A" w:rsidRPr="00447E0A" w:rsidRDefault="00447E0A" w:rsidP="00447E0A">
      <w:pPr>
        <w:autoSpaceDE w:val="0"/>
        <w:autoSpaceDN w:val="0"/>
        <w:adjustRightInd w:val="0"/>
        <w:jc w:val="center"/>
        <w:rPr>
          <w:rFonts w:cs="Arial"/>
          <w:b/>
          <w:bCs/>
          <w:color w:val="000000"/>
          <w:sz w:val="28"/>
          <w:szCs w:val="28"/>
        </w:rPr>
      </w:pPr>
      <w:r w:rsidRPr="00447E0A">
        <w:rPr>
          <w:rFonts w:cs="Arial"/>
          <w:b/>
          <w:bCs/>
          <w:color w:val="000000"/>
          <w:sz w:val="30"/>
          <w:szCs w:val="30"/>
        </w:rPr>
        <w:t xml:space="preserve"> POLICY ACKNOWLEDGMENT FORM</w:t>
      </w:r>
    </w:p>
    <w:p w:rsidR="00447E0A" w:rsidRPr="00447E0A" w:rsidRDefault="00447E0A" w:rsidP="00447E0A">
      <w:pPr>
        <w:autoSpaceDE w:val="0"/>
        <w:autoSpaceDN w:val="0"/>
        <w:adjustRightInd w:val="0"/>
        <w:jc w:val="both"/>
        <w:rPr>
          <w:rFonts w:cs="Arial"/>
          <w:b/>
          <w:bCs/>
          <w:color w:val="000000"/>
          <w:szCs w:val="22"/>
        </w:rPr>
      </w:pPr>
    </w:p>
    <w:p w:rsidR="00447E0A" w:rsidRPr="00447E0A" w:rsidRDefault="00447E0A" w:rsidP="00447E0A">
      <w:pPr>
        <w:autoSpaceDE w:val="0"/>
        <w:autoSpaceDN w:val="0"/>
        <w:adjustRightInd w:val="0"/>
        <w:jc w:val="both"/>
        <w:rPr>
          <w:rFonts w:cs="Arial"/>
          <w:color w:val="000000"/>
          <w:szCs w:val="22"/>
        </w:rPr>
      </w:pPr>
      <w:r w:rsidRPr="00447E0A">
        <w:rPr>
          <w:rFonts w:cs="Arial"/>
          <w:color w:val="000000"/>
          <w:szCs w:val="22"/>
        </w:rPr>
        <w:t xml:space="preserve">I hereby confirm the reading and full understanding of the </w:t>
      </w:r>
      <w:r w:rsidR="00584CE8">
        <w:rPr>
          <w:rFonts w:cs="Arial"/>
          <w:color w:val="000000"/>
          <w:szCs w:val="22"/>
        </w:rPr>
        <w:t xml:space="preserve">City of Hahira </w:t>
      </w:r>
      <w:r w:rsidR="00D1715B">
        <w:rPr>
          <w:rFonts w:cs="Arial"/>
          <w:color w:val="000000"/>
          <w:szCs w:val="22"/>
        </w:rPr>
        <w:t>Depot</w:t>
      </w:r>
      <w:r w:rsidR="00584CE8">
        <w:rPr>
          <w:rFonts w:cs="Arial"/>
          <w:color w:val="000000"/>
          <w:szCs w:val="22"/>
        </w:rPr>
        <w:t xml:space="preserve"> Policy</w:t>
      </w:r>
      <w:r w:rsidRPr="00447E0A">
        <w:rPr>
          <w:rFonts w:cs="Arial"/>
          <w:color w:val="000000"/>
          <w:szCs w:val="22"/>
        </w:rPr>
        <w:t xml:space="preserve"> and agree to follow and abide by all the conditions therein. In addition, I will also</w:t>
      </w:r>
      <w:r>
        <w:rPr>
          <w:rFonts w:cs="Arial"/>
          <w:color w:val="000000"/>
          <w:szCs w:val="22"/>
        </w:rPr>
        <w:t xml:space="preserve"> </w:t>
      </w:r>
      <w:r w:rsidRPr="00447E0A">
        <w:rPr>
          <w:rFonts w:cs="Arial"/>
          <w:color w:val="000000"/>
          <w:szCs w:val="22"/>
        </w:rPr>
        <w:t>insure that all individuals using the premises under my Rental Agreement are aware of the terms and</w:t>
      </w:r>
      <w:r>
        <w:rPr>
          <w:rFonts w:cs="Arial"/>
          <w:color w:val="000000"/>
          <w:szCs w:val="22"/>
        </w:rPr>
        <w:t xml:space="preserve"> </w:t>
      </w:r>
      <w:r w:rsidRPr="00447E0A">
        <w:rPr>
          <w:rFonts w:cs="Arial"/>
          <w:color w:val="000000"/>
          <w:szCs w:val="22"/>
        </w:rPr>
        <w:t>conditions of this document. I hereby accept full responsibility for my group’s compliance.</w:t>
      </w:r>
    </w:p>
    <w:p w:rsidR="00447E0A" w:rsidRPr="00447E0A" w:rsidRDefault="00447E0A" w:rsidP="00447E0A">
      <w:pPr>
        <w:autoSpaceDE w:val="0"/>
        <w:autoSpaceDN w:val="0"/>
        <w:adjustRightInd w:val="0"/>
        <w:jc w:val="both"/>
        <w:rPr>
          <w:rFonts w:cs="Arial"/>
          <w:color w:val="000000"/>
          <w:szCs w:val="22"/>
        </w:rPr>
      </w:pPr>
    </w:p>
    <w:p w:rsidR="00447E0A" w:rsidRPr="00447E0A" w:rsidRDefault="00447E0A" w:rsidP="00447E0A">
      <w:pPr>
        <w:autoSpaceDE w:val="0"/>
        <w:autoSpaceDN w:val="0"/>
        <w:adjustRightInd w:val="0"/>
        <w:jc w:val="both"/>
        <w:rPr>
          <w:rFonts w:cs="Arial"/>
          <w:color w:val="000000"/>
          <w:szCs w:val="22"/>
        </w:rPr>
      </w:pPr>
    </w:p>
    <w:p w:rsidR="00447E0A" w:rsidRPr="00447E0A" w:rsidRDefault="00447E0A" w:rsidP="00447E0A">
      <w:pPr>
        <w:autoSpaceDE w:val="0"/>
        <w:autoSpaceDN w:val="0"/>
        <w:adjustRightInd w:val="0"/>
        <w:jc w:val="both"/>
        <w:rPr>
          <w:rFonts w:cs="Arial"/>
          <w:color w:val="000000"/>
          <w:szCs w:val="22"/>
        </w:rPr>
      </w:pPr>
      <w:r w:rsidRPr="00447E0A">
        <w:rPr>
          <w:rFonts w:cs="Arial"/>
          <w:color w:val="000000"/>
          <w:szCs w:val="22"/>
        </w:rPr>
        <w:t xml:space="preserve">___________________________________ </w:t>
      </w:r>
      <w:r w:rsidRPr="00447E0A">
        <w:rPr>
          <w:rFonts w:cs="Arial"/>
          <w:color w:val="000000"/>
          <w:szCs w:val="22"/>
        </w:rPr>
        <w:tab/>
        <w:t>___________________</w:t>
      </w:r>
    </w:p>
    <w:p w:rsidR="00447E0A" w:rsidRPr="00447E0A" w:rsidRDefault="00447E0A" w:rsidP="00447E0A">
      <w:pPr>
        <w:autoSpaceDE w:val="0"/>
        <w:autoSpaceDN w:val="0"/>
        <w:adjustRightInd w:val="0"/>
        <w:jc w:val="both"/>
        <w:rPr>
          <w:rFonts w:cs="Arial"/>
          <w:color w:val="000000"/>
          <w:szCs w:val="22"/>
        </w:rPr>
      </w:pPr>
      <w:r w:rsidRPr="00447E0A">
        <w:rPr>
          <w:rFonts w:cs="Arial"/>
          <w:color w:val="000000"/>
          <w:szCs w:val="22"/>
        </w:rPr>
        <w:t xml:space="preserve">User / User Group President </w:t>
      </w:r>
      <w:r w:rsidRPr="00447E0A">
        <w:rPr>
          <w:rFonts w:cs="Arial"/>
          <w:color w:val="000000"/>
          <w:szCs w:val="22"/>
        </w:rPr>
        <w:tab/>
      </w:r>
      <w:r w:rsidRPr="00447E0A">
        <w:rPr>
          <w:rFonts w:cs="Arial"/>
          <w:color w:val="000000"/>
          <w:szCs w:val="22"/>
        </w:rPr>
        <w:tab/>
      </w:r>
      <w:r w:rsidRPr="00447E0A">
        <w:rPr>
          <w:rFonts w:cs="Arial"/>
          <w:color w:val="000000"/>
          <w:szCs w:val="22"/>
        </w:rPr>
        <w:tab/>
      </w:r>
      <w:r>
        <w:rPr>
          <w:rFonts w:cs="Arial"/>
          <w:color w:val="000000"/>
          <w:szCs w:val="22"/>
        </w:rPr>
        <w:tab/>
      </w:r>
      <w:r w:rsidRPr="00447E0A">
        <w:rPr>
          <w:rFonts w:cs="Arial"/>
          <w:color w:val="000000"/>
          <w:szCs w:val="22"/>
        </w:rPr>
        <w:t>Date</w:t>
      </w:r>
    </w:p>
    <w:p w:rsidR="00447E0A" w:rsidRPr="00447E0A" w:rsidRDefault="00447E0A" w:rsidP="00447E0A">
      <w:pPr>
        <w:autoSpaceDE w:val="0"/>
        <w:autoSpaceDN w:val="0"/>
        <w:adjustRightInd w:val="0"/>
        <w:jc w:val="both"/>
        <w:rPr>
          <w:rFonts w:cs="Arial"/>
          <w:color w:val="000000"/>
          <w:szCs w:val="22"/>
        </w:rPr>
      </w:pPr>
    </w:p>
    <w:p w:rsidR="00447E0A" w:rsidRPr="00447E0A" w:rsidRDefault="00447E0A" w:rsidP="00447E0A">
      <w:pPr>
        <w:autoSpaceDE w:val="0"/>
        <w:autoSpaceDN w:val="0"/>
        <w:adjustRightInd w:val="0"/>
        <w:jc w:val="both"/>
        <w:rPr>
          <w:rFonts w:cs="Arial"/>
          <w:color w:val="000000"/>
          <w:szCs w:val="22"/>
        </w:rPr>
      </w:pPr>
      <w:r w:rsidRPr="00447E0A">
        <w:rPr>
          <w:rFonts w:cs="Arial"/>
          <w:color w:val="000000"/>
          <w:szCs w:val="22"/>
        </w:rPr>
        <w:t xml:space="preserve">___________________________________ </w:t>
      </w:r>
      <w:r w:rsidRPr="00447E0A">
        <w:rPr>
          <w:rFonts w:cs="Arial"/>
          <w:color w:val="000000"/>
          <w:szCs w:val="22"/>
        </w:rPr>
        <w:tab/>
        <w:t>___________________</w:t>
      </w:r>
    </w:p>
    <w:p w:rsidR="00447E0A" w:rsidRPr="00447E0A" w:rsidRDefault="00447E0A" w:rsidP="00447E0A">
      <w:pPr>
        <w:autoSpaceDE w:val="0"/>
        <w:autoSpaceDN w:val="0"/>
        <w:adjustRightInd w:val="0"/>
        <w:jc w:val="both"/>
        <w:rPr>
          <w:rFonts w:cs="Arial"/>
          <w:color w:val="000000"/>
          <w:szCs w:val="22"/>
        </w:rPr>
      </w:pPr>
      <w:r w:rsidRPr="00447E0A">
        <w:rPr>
          <w:rFonts w:cs="Arial"/>
          <w:color w:val="000000"/>
          <w:szCs w:val="22"/>
        </w:rPr>
        <w:t>City Representative</w:t>
      </w:r>
      <w:r w:rsidRPr="00447E0A">
        <w:rPr>
          <w:rFonts w:cs="Arial"/>
          <w:color w:val="000000"/>
          <w:szCs w:val="22"/>
        </w:rPr>
        <w:tab/>
      </w:r>
      <w:r w:rsidRPr="00447E0A">
        <w:rPr>
          <w:rFonts w:cs="Arial"/>
          <w:color w:val="000000"/>
          <w:szCs w:val="22"/>
        </w:rPr>
        <w:tab/>
      </w:r>
      <w:r w:rsidRPr="00447E0A">
        <w:rPr>
          <w:rFonts w:cs="Arial"/>
          <w:color w:val="000000"/>
          <w:szCs w:val="22"/>
        </w:rPr>
        <w:tab/>
      </w:r>
      <w:r w:rsidRPr="00447E0A">
        <w:rPr>
          <w:rFonts w:cs="Arial"/>
          <w:color w:val="000000"/>
          <w:szCs w:val="22"/>
        </w:rPr>
        <w:tab/>
      </w:r>
      <w:r>
        <w:rPr>
          <w:rFonts w:cs="Arial"/>
          <w:color w:val="000000"/>
          <w:szCs w:val="22"/>
        </w:rPr>
        <w:tab/>
      </w:r>
      <w:r w:rsidRPr="00447E0A">
        <w:rPr>
          <w:rFonts w:cs="Arial"/>
          <w:color w:val="000000"/>
          <w:szCs w:val="22"/>
        </w:rPr>
        <w:t>Date</w:t>
      </w:r>
    </w:p>
    <w:p w:rsidR="003A034D" w:rsidRDefault="00447E0A">
      <w:pPr>
        <w:ind w:left="360"/>
      </w:pPr>
      <w:r>
        <w:br w:type="page"/>
      </w:r>
    </w:p>
    <w:p w:rsidR="002A0247" w:rsidRDefault="002A0247">
      <w:pPr>
        <w:pStyle w:val="Heading5"/>
        <w:rPr>
          <w:sz w:val="30"/>
          <w:szCs w:val="30"/>
          <w:u w:val="none"/>
        </w:rPr>
      </w:pPr>
    </w:p>
    <w:p w:rsidR="002A0247" w:rsidRDefault="002A0247">
      <w:pPr>
        <w:pStyle w:val="Heading5"/>
        <w:rPr>
          <w:sz w:val="30"/>
          <w:szCs w:val="30"/>
          <w:u w:val="none"/>
        </w:rPr>
      </w:pPr>
    </w:p>
    <w:p w:rsidR="00447E0A" w:rsidRPr="00447E0A" w:rsidRDefault="00447E0A">
      <w:pPr>
        <w:pStyle w:val="Heading5"/>
        <w:rPr>
          <w:sz w:val="30"/>
          <w:szCs w:val="30"/>
          <w:u w:val="none"/>
        </w:rPr>
      </w:pPr>
      <w:r w:rsidRPr="00447E0A">
        <w:rPr>
          <w:sz w:val="30"/>
          <w:szCs w:val="30"/>
          <w:u w:val="none"/>
        </w:rPr>
        <w:t xml:space="preserve">HAHIRA </w:t>
      </w:r>
      <w:r w:rsidR="00D1715B">
        <w:rPr>
          <w:sz w:val="30"/>
          <w:szCs w:val="30"/>
          <w:u w:val="none"/>
        </w:rPr>
        <w:t xml:space="preserve">DEPOT </w:t>
      </w:r>
      <w:r w:rsidRPr="00447E0A">
        <w:rPr>
          <w:sz w:val="30"/>
          <w:szCs w:val="30"/>
          <w:u w:val="none"/>
        </w:rPr>
        <w:t>RENTAL AGREEMENT</w:t>
      </w:r>
    </w:p>
    <w:p w:rsidR="003A034D" w:rsidRPr="00447E0A" w:rsidRDefault="003A034D">
      <w:pPr>
        <w:pStyle w:val="Heading5"/>
        <w:rPr>
          <w:sz w:val="30"/>
          <w:szCs w:val="30"/>
        </w:rPr>
      </w:pPr>
      <w:r w:rsidRPr="00447E0A">
        <w:rPr>
          <w:sz w:val="30"/>
          <w:szCs w:val="30"/>
        </w:rPr>
        <w:t>CLEANING CHECKLIST</w:t>
      </w:r>
    </w:p>
    <w:p w:rsidR="00447E0A" w:rsidRPr="00447E0A" w:rsidRDefault="00447E0A" w:rsidP="00447E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5535"/>
      </w:tblGrid>
      <w:tr w:rsidR="003A034D">
        <w:trPr>
          <w:jc w:val="center"/>
        </w:trPr>
        <w:tc>
          <w:tcPr>
            <w:tcW w:w="1098" w:type="dxa"/>
          </w:tcPr>
          <w:p w:rsidR="003A034D" w:rsidRDefault="003A034D">
            <w:pPr>
              <w:jc w:val="center"/>
            </w:pPr>
            <w:r>
              <w:t>YES   NO</w:t>
            </w:r>
          </w:p>
        </w:tc>
        <w:tc>
          <w:tcPr>
            <w:tcW w:w="5535" w:type="dxa"/>
          </w:tcPr>
          <w:p w:rsidR="003A034D" w:rsidRDefault="003A034D" w:rsidP="00DD63D4">
            <w:pPr>
              <w:jc w:val="center"/>
            </w:pPr>
            <w:r>
              <w:t xml:space="preserve">Pick up trash inside and outside </w:t>
            </w:r>
            <w:r w:rsidR="00DD63D4">
              <w:t>premises</w:t>
            </w:r>
            <w:r>
              <w:t>.</w:t>
            </w:r>
          </w:p>
        </w:tc>
      </w:tr>
      <w:tr w:rsidR="003A034D">
        <w:trPr>
          <w:jc w:val="center"/>
        </w:trPr>
        <w:tc>
          <w:tcPr>
            <w:tcW w:w="1098" w:type="dxa"/>
          </w:tcPr>
          <w:p w:rsidR="003A034D" w:rsidRDefault="003A034D">
            <w:pPr>
              <w:jc w:val="center"/>
            </w:pPr>
            <w:r>
              <w:t>YES   NO</w:t>
            </w:r>
          </w:p>
        </w:tc>
        <w:tc>
          <w:tcPr>
            <w:tcW w:w="5535" w:type="dxa"/>
          </w:tcPr>
          <w:p w:rsidR="003A034D" w:rsidRDefault="003A034D" w:rsidP="0085063A">
            <w:pPr>
              <w:jc w:val="center"/>
            </w:pPr>
            <w:r>
              <w:t>Pick up trash</w:t>
            </w:r>
            <w:r w:rsidR="0085063A">
              <w:t xml:space="preserve"> and flush toilets in each restroom</w:t>
            </w:r>
          </w:p>
        </w:tc>
      </w:tr>
      <w:tr w:rsidR="003A034D">
        <w:trPr>
          <w:jc w:val="center"/>
        </w:trPr>
        <w:tc>
          <w:tcPr>
            <w:tcW w:w="1098" w:type="dxa"/>
          </w:tcPr>
          <w:p w:rsidR="003A034D" w:rsidRDefault="003A034D">
            <w:pPr>
              <w:jc w:val="center"/>
            </w:pPr>
            <w:r>
              <w:t>YES   NO</w:t>
            </w:r>
          </w:p>
        </w:tc>
        <w:tc>
          <w:tcPr>
            <w:tcW w:w="5535" w:type="dxa"/>
          </w:tcPr>
          <w:p w:rsidR="003A034D" w:rsidRDefault="003A034D">
            <w:pPr>
              <w:jc w:val="center"/>
            </w:pPr>
            <w:r>
              <w:t>Return all tables &amp; chairs to original positions</w:t>
            </w:r>
          </w:p>
        </w:tc>
      </w:tr>
      <w:tr w:rsidR="003A034D">
        <w:trPr>
          <w:jc w:val="center"/>
        </w:trPr>
        <w:tc>
          <w:tcPr>
            <w:tcW w:w="1098" w:type="dxa"/>
          </w:tcPr>
          <w:p w:rsidR="003A034D" w:rsidRDefault="003A034D">
            <w:pPr>
              <w:jc w:val="center"/>
            </w:pPr>
            <w:r>
              <w:t>YES   NO</w:t>
            </w:r>
          </w:p>
        </w:tc>
        <w:tc>
          <w:tcPr>
            <w:tcW w:w="5535" w:type="dxa"/>
          </w:tcPr>
          <w:p w:rsidR="003A034D" w:rsidRDefault="003A034D">
            <w:pPr>
              <w:jc w:val="center"/>
            </w:pPr>
            <w:r>
              <w:t>Clean any marks from walls</w:t>
            </w:r>
            <w:bookmarkStart w:id="50" w:name="_GoBack"/>
            <w:bookmarkEnd w:id="50"/>
          </w:p>
        </w:tc>
      </w:tr>
      <w:tr w:rsidR="003A034D">
        <w:trPr>
          <w:jc w:val="center"/>
        </w:trPr>
        <w:tc>
          <w:tcPr>
            <w:tcW w:w="1098" w:type="dxa"/>
          </w:tcPr>
          <w:p w:rsidR="003A034D" w:rsidRDefault="003A034D">
            <w:pPr>
              <w:jc w:val="center"/>
            </w:pPr>
            <w:r>
              <w:t>YES   NO</w:t>
            </w:r>
          </w:p>
        </w:tc>
        <w:tc>
          <w:tcPr>
            <w:tcW w:w="5535" w:type="dxa"/>
          </w:tcPr>
          <w:p w:rsidR="003A034D" w:rsidRDefault="0085063A">
            <w:pPr>
              <w:jc w:val="center"/>
            </w:pPr>
            <w:r>
              <w:t>Remove all personal items from kitchen and clear out refrigerator, wipe counters down</w:t>
            </w:r>
          </w:p>
        </w:tc>
      </w:tr>
      <w:tr w:rsidR="003A034D">
        <w:trPr>
          <w:jc w:val="center"/>
        </w:trPr>
        <w:tc>
          <w:tcPr>
            <w:tcW w:w="1098" w:type="dxa"/>
          </w:tcPr>
          <w:p w:rsidR="003A034D" w:rsidRDefault="003A034D">
            <w:pPr>
              <w:jc w:val="center"/>
            </w:pPr>
            <w:r>
              <w:t>YES   NO</w:t>
            </w:r>
          </w:p>
        </w:tc>
        <w:tc>
          <w:tcPr>
            <w:tcW w:w="5535" w:type="dxa"/>
          </w:tcPr>
          <w:p w:rsidR="003A034D" w:rsidRDefault="003A034D">
            <w:pPr>
              <w:jc w:val="center"/>
            </w:pPr>
            <w:r>
              <w:t>Take out trash, clean garbage can if needed</w:t>
            </w:r>
          </w:p>
        </w:tc>
      </w:tr>
      <w:tr w:rsidR="003A034D">
        <w:trPr>
          <w:jc w:val="center"/>
        </w:trPr>
        <w:tc>
          <w:tcPr>
            <w:tcW w:w="1098" w:type="dxa"/>
          </w:tcPr>
          <w:p w:rsidR="003A034D" w:rsidRDefault="003A034D">
            <w:pPr>
              <w:jc w:val="center"/>
            </w:pPr>
            <w:r>
              <w:t>YES   NO</w:t>
            </w:r>
          </w:p>
        </w:tc>
        <w:tc>
          <w:tcPr>
            <w:tcW w:w="5535" w:type="dxa"/>
          </w:tcPr>
          <w:p w:rsidR="003A034D" w:rsidRDefault="003A034D">
            <w:pPr>
              <w:jc w:val="center"/>
            </w:pPr>
            <w:r>
              <w:t>Double check all doors and be sure locked</w:t>
            </w:r>
          </w:p>
        </w:tc>
      </w:tr>
      <w:tr w:rsidR="003A034D">
        <w:trPr>
          <w:jc w:val="center"/>
        </w:trPr>
        <w:tc>
          <w:tcPr>
            <w:tcW w:w="1098" w:type="dxa"/>
          </w:tcPr>
          <w:p w:rsidR="003A034D" w:rsidRDefault="003A034D">
            <w:pPr>
              <w:jc w:val="center"/>
            </w:pPr>
            <w:r>
              <w:t>YES   NO</w:t>
            </w:r>
          </w:p>
        </w:tc>
        <w:tc>
          <w:tcPr>
            <w:tcW w:w="5535" w:type="dxa"/>
          </w:tcPr>
          <w:p w:rsidR="003A034D" w:rsidRDefault="003A034D">
            <w:pPr>
              <w:jc w:val="center"/>
            </w:pPr>
            <w:r>
              <w:t>Return key to City Hall or put in drop box</w:t>
            </w:r>
          </w:p>
        </w:tc>
      </w:tr>
    </w:tbl>
    <w:p w:rsidR="00BD625A" w:rsidRDefault="00BD625A" w:rsidP="002C46FC">
      <w:pPr>
        <w:autoSpaceDE w:val="0"/>
        <w:autoSpaceDN w:val="0"/>
        <w:adjustRightInd w:val="0"/>
        <w:rPr>
          <w:sz w:val="24"/>
        </w:rPr>
      </w:pPr>
    </w:p>
    <w:p w:rsidR="00BD625A" w:rsidRDefault="00BD625A" w:rsidP="00BD625A">
      <w:pPr>
        <w:autoSpaceDE w:val="0"/>
        <w:autoSpaceDN w:val="0"/>
        <w:adjustRightInd w:val="0"/>
        <w:jc w:val="both"/>
        <w:rPr>
          <w:rFonts w:ascii="TimesNewRoman" w:hAnsi="TimesNewRoman" w:cs="TimesNewRoman"/>
          <w:color w:val="000000"/>
          <w:sz w:val="24"/>
          <w:szCs w:val="24"/>
        </w:rPr>
      </w:pPr>
      <w:r>
        <w:rPr>
          <w:sz w:val="24"/>
        </w:rPr>
        <w:br w:type="page"/>
      </w:r>
    </w:p>
    <w:p w:rsidR="002C46FC" w:rsidRDefault="00447E0A" w:rsidP="002C46FC">
      <w:pPr>
        <w:autoSpaceDE w:val="0"/>
        <w:autoSpaceDN w:val="0"/>
        <w:adjustRightInd w:val="0"/>
        <w:jc w:val="center"/>
        <w:rPr>
          <w:rFonts w:ascii="TimesNewRoman,Bold" w:hAnsi="TimesNewRoman,Bold" w:cs="TimesNewRoman,Bold"/>
          <w:b/>
          <w:bCs/>
          <w:color w:val="000000"/>
          <w:sz w:val="40"/>
          <w:szCs w:val="40"/>
        </w:rPr>
      </w:pPr>
      <w:r>
        <w:rPr>
          <w:rFonts w:ascii="TimesNewRoman,Bold" w:hAnsi="TimesNewRoman,Bold" w:cs="TimesNewRoman,Bold"/>
          <w:b/>
          <w:bCs/>
          <w:color w:val="000000"/>
          <w:sz w:val="40"/>
          <w:szCs w:val="40"/>
        </w:rPr>
        <w:t xml:space="preserve">Hahira </w:t>
      </w:r>
      <w:r w:rsidR="00D1715B">
        <w:rPr>
          <w:rFonts w:ascii="TimesNewRoman,Bold" w:hAnsi="TimesNewRoman,Bold" w:cs="TimesNewRoman,Bold"/>
          <w:b/>
          <w:bCs/>
          <w:color w:val="000000"/>
          <w:sz w:val="40"/>
          <w:szCs w:val="40"/>
        </w:rPr>
        <w:t>Depot</w:t>
      </w:r>
      <w:r w:rsidR="002C46FC">
        <w:rPr>
          <w:rFonts w:ascii="TimesNewRoman,Bold" w:hAnsi="TimesNewRoman,Bold" w:cs="TimesNewRoman,Bold"/>
          <w:b/>
          <w:bCs/>
          <w:color w:val="000000"/>
          <w:sz w:val="40"/>
          <w:szCs w:val="40"/>
        </w:rPr>
        <w:t xml:space="preserve"> Policy</w:t>
      </w:r>
    </w:p>
    <w:p w:rsidR="00325DC7" w:rsidRPr="00325DC7" w:rsidRDefault="00325DC7" w:rsidP="002C46FC">
      <w:pPr>
        <w:autoSpaceDE w:val="0"/>
        <w:autoSpaceDN w:val="0"/>
        <w:adjustRightInd w:val="0"/>
        <w:rPr>
          <w:rFonts w:ascii="TimesNewRoman,Bold" w:hAnsi="TimesNewRoman,Bold" w:cs="TimesNewRoman,Bold"/>
          <w:b/>
          <w:bCs/>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I. Introduction</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This </w:t>
      </w:r>
      <w:r w:rsidR="009176DE">
        <w:rPr>
          <w:rFonts w:ascii="TimesNewRoman" w:hAnsi="TimesNewRoman" w:cs="TimesNewRoman"/>
          <w:color w:val="000000"/>
          <w:sz w:val="24"/>
          <w:szCs w:val="24"/>
        </w:rPr>
        <w:t>City of Hahira</w:t>
      </w:r>
      <w:r>
        <w:rPr>
          <w:rFonts w:ascii="TimesNewRoman" w:hAnsi="TimesNewRoman" w:cs="TimesNewRoman"/>
          <w:color w:val="000000"/>
          <w:sz w:val="24"/>
          <w:szCs w:val="24"/>
        </w:rPr>
        <w:t xml:space="preserve"> </w:t>
      </w:r>
      <w:r w:rsidR="00D1715B">
        <w:rPr>
          <w:rFonts w:ascii="TimesNewRoman" w:hAnsi="TimesNewRoman" w:cs="TimesNewRoman"/>
          <w:color w:val="000000"/>
          <w:sz w:val="24"/>
          <w:szCs w:val="24"/>
        </w:rPr>
        <w:t>Depot</w:t>
      </w:r>
      <w:r w:rsidR="00447E0A">
        <w:rPr>
          <w:rFonts w:ascii="TimesNewRoman" w:hAnsi="TimesNewRoman" w:cs="TimesNewRoman"/>
          <w:color w:val="000000"/>
          <w:sz w:val="24"/>
          <w:szCs w:val="24"/>
        </w:rPr>
        <w:t xml:space="preserve"> Policy</w:t>
      </w:r>
      <w:r>
        <w:rPr>
          <w:rFonts w:ascii="TimesNewRoman" w:hAnsi="TimesNewRoman" w:cs="TimesNewRoman"/>
          <w:color w:val="000000"/>
          <w:sz w:val="24"/>
          <w:szCs w:val="24"/>
        </w:rPr>
        <w:t xml:space="preserve"> shall govern t</w:t>
      </w:r>
      <w:r w:rsidR="009176DE">
        <w:rPr>
          <w:rFonts w:ascii="TimesNewRoman" w:hAnsi="TimesNewRoman" w:cs="TimesNewRoman"/>
          <w:color w:val="000000"/>
          <w:sz w:val="24"/>
          <w:szCs w:val="24"/>
        </w:rPr>
        <w:t xml:space="preserve">he use of the </w:t>
      </w:r>
      <w:r w:rsidR="0062115E">
        <w:rPr>
          <w:rFonts w:ascii="TimesNewRoman" w:hAnsi="TimesNewRoman" w:cs="TimesNewRoman"/>
          <w:color w:val="000000"/>
          <w:sz w:val="24"/>
          <w:szCs w:val="24"/>
        </w:rPr>
        <w:t xml:space="preserve">City of Hahira </w:t>
      </w:r>
      <w:r w:rsidR="00D1715B">
        <w:rPr>
          <w:rFonts w:ascii="TimesNewRoman" w:hAnsi="TimesNewRoman" w:cs="TimesNewRoman"/>
          <w:color w:val="000000"/>
          <w:sz w:val="24"/>
          <w:szCs w:val="24"/>
        </w:rPr>
        <w:t>Depot</w:t>
      </w:r>
      <w:r w:rsidR="0062115E">
        <w:rPr>
          <w:rFonts w:ascii="TimesNewRoman" w:hAnsi="TimesNewRoman" w:cs="TimesNewRoman"/>
          <w:color w:val="000000"/>
          <w:sz w:val="24"/>
          <w:szCs w:val="24"/>
        </w:rPr>
        <w:t xml:space="preserve"> and grounds (hereinafter “premises”)</w:t>
      </w:r>
      <w:r>
        <w:rPr>
          <w:rFonts w:ascii="TimesNewRoman" w:hAnsi="TimesNewRoman" w:cs="TimesNewRoman"/>
          <w:color w:val="000000"/>
          <w:sz w:val="24"/>
          <w:szCs w:val="24"/>
        </w:rPr>
        <w:t>,</w:t>
      </w:r>
      <w:r w:rsidR="009176DE">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and any request for the services of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by</w:t>
      </w:r>
      <w:r w:rsidR="009176DE">
        <w:rPr>
          <w:rFonts w:ascii="TimesNewRoman" w:hAnsi="TimesNewRoman" w:cs="TimesNewRoman"/>
          <w:color w:val="000000"/>
          <w:sz w:val="24"/>
          <w:szCs w:val="24"/>
        </w:rPr>
        <w:t xml:space="preserve"> </w:t>
      </w:r>
      <w:r>
        <w:rPr>
          <w:rFonts w:ascii="TimesNewRoman" w:hAnsi="TimesNewRoman" w:cs="TimesNewRoman"/>
          <w:color w:val="000000"/>
          <w:sz w:val="24"/>
          <w:szCs w:val="24"/>
        </w:rPr>
        <w:t>any individual, group, league, association or organization (hereinafter “Users” or “Renters”).</w:t>
      </w:r>
      <w:r w:rsidR="009176DE">
        <w:rPr>
          <w:rFonts w:ascii="TimesNewRoman" w:hAnsi="TimesNewRoman" w:cs="TimesNewRoman"/>
          <w:color w:val="000000"/>
          <w:sz w:val="24"/>
          <w:szCs w:val="24"/>
        </w:rPr>
        <w:t xml:space="preserve">  The City</w:t>
      </w:r>
      <w:r>
        <w:rPr>
          <w:rFonts w:ascii="TimesNewRoman" w:hAnsi="TimesNewRoman" w:cs="TimesNewRoman"/>
          <w:color w:val="000000"/>
          <w:sz w:val="24"/>
          <w:szCs w:val="24"/>
        </w:rPr>
        <w:t xml:space="preserve"> may permit use of </w:t>
      </w:r>
      <w:r w:rsidR="00447E0A">
        <w:rPr>
          <w:rFonts w:ascii="TimesNewRoman" w:hAnsi="TimesNewRoman" w:cs="TimesNewRoman"/>
          <w:color w:val="000000"/>
          <w:sz w:val="24"/>
          <w:szCs w:val="24"/>
        </w:rPr>
        <w:t xml:space="preserve">the </w:t>
      </w:r>
      <w:r w:rsidR="0062115E">
        <w:rPr>
          <w:rFonts w:ascii="TimesNewRoman" w:hAnsi="TimesNewRoman" w:cs="TimesNewRoman"/>
          <w:color w:val="000000"/>
          <w:sz w:val="24"/>
          <w:szCs w:val="24"/>
        </w:rPr>
        <w:t>premises</w:t>
      </w:r>
      <w:r>
        <w:rPr>
          <w:rFonts w:ascii="TimesNewRoman" w:hAnsi="TimesNewRoman" w:cs="TimesNewRoman"/>
          <w:color w:val="000000"/>
          <w:sz w:val="24"/>
          <w:szCs w:val="24"/>
        </w:rPr>
        <w:t>, provided those uses</w:t>
      </w:r>
      <w:r w:rsidR="009176DE">
        <w:rPr>
          <w:rFonts w:ascii="TimesNewRoman" w:hAnsi="TimesNewRoman" w:cs="TimesNewRoman"/>
          <w:color w:val="000000"/>
          <w:sz w:val="24"/>
          <w:szCs w:val="24"/>
        </w:rPr>
        <w:t xml:space="preserve"> </w:t>
      </w:r>
      <w:r>
        <w:rPr>
          <w:rFonts w:ascii="TimesNewRoman" w:hAnsi="TimesNewRoman" w:cs="TimesNewRoman"/>
          <w:color w:val="000000"/>
          <w:sz w:val="24"/>
          <w:szCs w:val="24"/>
        </w:rPr>
        <w:t>do not s</w:t>
      </w:r>
      <w:r w:rsidR="009176DE">
        <w:rPr>
          <w:rFonts w:ascii="TimesNewRoman" w:hAnsi="TimesNewRoman" w:cs="TimesNewRoman"/>
          <w:color w:val="000000"/>
          <w:sz w:val="24"/>
          <w:szCs w:val="24"/>
        </w:rPr>
        <w:t>ignificantly affect normal use, negatively impact the City</w:t>
      </w:r>
      <w:r>
        <w:rPr>
          <w:rFonts w:ascii="TimesNewRoman" w:hAnsi="TimesNewRoman" w:cs="TimesNewRoman"/>
          <w:color w:val="000000"/>
          <w:sz w:val="24"/>
          <w:szCs w:val="24"/>
        </w:rPr>
        <w:t>’s resources, are not in</w:t>
      </w:r>
      <w:r w:rsidR="009176DE">
        <w:rPr>
          <w:rFonts w:ascii="TimesNewRoman" w:hAnsi="TimesNewRoman" w:cs="TimesNewRoman"/>
          <w:color w:val="000000"/>
          <w:sz w:val="24"/>
          <w:szCs w:val="24"/>
        </w:rPr>
        <w:t xml:space="preserve"> conflict with the City’s</w:t>
      </w:r>
      <w:r>
        <w:rPr>
          <w:rFonts w:ascii="TimesNewRoman" w:hAnsi="TimesNewRoman" w:cs="TimesNewRoman"/>
          <w:color w:val="000000"/>
          <w:sz w:val="24"/>
          <w:szCs w:val="24"/>
        </w:rPr>
        <w:t xml:space="preserve"> mission and provide a benefit to the residents of</w:t>
      </w:r>
      <w:r w:rsidR="009176DE">
        <w:rPr>
          <w:rFonts w:ascii="TimesNewRoman" w:hAnsi="TimesNewRoman" w:cs="TimesNewRoman"/>
          <w:color w:val="000000"/>
          <w:sz w:val="24"/>
          <w:szCs w:val="24"/>
        </w:rPr>
        <w:t xml:space="preserve"> the City of Hahira</w:t>
      </w:r>
      <w:r>
        <w:rPr>
          <w:rFonts w:ascii="TimesNewRoman" w:hAnsi="TimesNewRoman" w:cs="TimesNewRoman"/>
          <w:color w:val="000000"/>
          <w:sz w:val="24"/>
          <w:szCs w:val="24"/>
        </w:rPr>
        <w:t>.</w:t>
      </w:r>
      <w:r w:rsidR="009176DE">
        <w:rPr>
          <w:rFonts w:ascii="TimesNewRoman" w:hAnsi="TimesNewRoman" w:cs="TimesNewRoman"/>
          <w:color w:val="000000"/>
          <w:sz w:val="24"/>
          <w:szCs w:val="24"/>
        </w:rPr>
        <w:t xml:space="preserve">  This Policy</w:t>
      </w:r>
      <w:r>
        <w:rPr>
          <w:rFonts w:ascii="TimesNewRoman" w:hAnsi="TimesNewRoman" w:cs="TimesNewRoman"/>
          <w:color w:val="000000"/>
          <w:sz w:val="24"/>
          <w:szCs w:val="24"/>
        </w:rPr>
        <w:t xml:space="preserve"> is intended</w:t>
      </w:r>
      <w:r w:rsidR="0062115E">
        <w:rPr>
          <w:rFonts w:ascii="TimesNewRoman" w:hAnsi="TimesNewRoman" w:cs="TimesNewRoman"/>
          <w:color w:val="000000"/>
          <w:sz w:val="24"/>
          <w:szCs w:val="24"/>
        </w:rPr>
        <w:t xml:space="preserve"> to be</w:t>
      </w:r>
      <w:r>
        <w:rPr>
          <w:rFonts w:ascii="TimesNewRoman" w:hAnsi="TimesNewRoman" w:cs="TimesNewRoman"/>
          <w:color w:val="000000"/>
          <w:sz w:val="24"/>
          <w:szCs w:val="24"/>
        </w:rPr>
        <w:t xml:space="preserve"> applied</w:t>
      </w:r>
      <w:r w:rsidR="009176DE">
        <w:rPr>
          <w:rFonts w:ascii="TimesNewRoman" w:hAnsi="TimesNewRoman" w:cs="TimesNewRoman"/>
          <w:color w:val="000000"/>
          <w:sz w:val="24"/>
          <w:szCs w:val="24"/>
        </w:rPr>
        <w:t xml:space="preserve"> </w:t>
      </w:r>
      <w:r>
        <w:rPr>
          <w:rFonts w:ascii="TimesNewRoman" w:hAnsi="TimesNewRoman" w:cs="TimesNewRoman"/>
          <w:color w:val="000000"/>
          <w:sz w:val="24"/>
          <w:szCs w:val="24"/>
        </w:rPr>
        <w:t>consistently</w:t>
      </w:r>
      <w:r w:rsidR="009176DE">
        <w:rPr>
          <w:rFonts w:ascii="TimesNewRoman" w:hAnsi="TimesNewRoman" w:cs="TimesNewRoman"/>
          <w:color w:val="000000"/>
          <w:sz w:val="24"/>
          <w:szCs w:val="24"/>
        </w:rPr>
        <w:t xml:space="preserve">, </w:t>
      </w:r>
      <w:r>
        <w:rPr>
          <w:rFonts w:ascii="TimesNewRoman" w:hAnsi="TimesNewRoman" w:cs="TimesNewRoman"/>
          <w:color w:val="000000"/>
          <w:sz w:val="24"/>
          <w:szCs w:val="24"/>
        </w:rPr>
        <w:t>designed to answer questions</w:t>
      </w:r>
      <w:r w:rsidR="009176DE">
        <w:rPr>
          <w:rFonts w:ascii="TimesNewRoman" w:hAnsi="TimesNewRoman" w:cs="TimesNewRoman"/>
          <w:color w:val="000000"/>
          <w:sz w:val="24"/>
          <w:szCs w:val="24"/>
        </w:rPr>
        <w:t>,</w:t>
      </w:r>
      <w:r>
        <w:rPr>
          <w:rFonts w:ascii="TimesNewRoman" w:hAnsi="TimesNewRoman" w:cs="TimesNewRoman"/>
          <w:color w:val="000000"/>
          <w:sz w:val="24"/>
          <w:szCs w:val="24"/>
        </w:rPr>
        <w:t xml:space="preserve"> and provide concise information as to what is</w:t>
      </w:r>
      <w:r w:rsidR="009176DE">
        <w:rPr>
          <w:rFonts w:ascii="TimesNewRoman" w:hAnsi="TimesNewRoman" w:cs="TimesNewRoman"/>
          <w:color w:val="000000"/>
          <w:sz w:val="24"/>
          <w:szCs w:val="24"/>
        </w:rPr>
        <w:t xml:space="preserve"> </w:t>
      </w:r>
      <w:r>
        <w:rPr>
          <w:rFonts w:ascii="TimesNewRoman" w:hAnsi="TimesNewRoman" w:cs="TimesNewRoman"/>
          <w:color w:val="000000"/>
          <w:sz w:val="24"/>
          <w:szCs w:val="24"/>
        </w:rPr>
        <w:t>expected and required from Users. This Manual is intended to supplement, not supplant, any Federal,</w:t>
      </w:r>
      <w:r w:rsidR="009176DE">
        <w:rPr>
          <w:rFonts w:ascii="TimesNewRoman" w:hAnsi="TimesNewRoman" w:cs="TimesNewRoman"/>
          <w:color w:val="000000"/>
          <w:sz w:val="24"/>
          <w:szCs w:val="24"/>
        </w:rPr>
        <w:t xml:space="preserve"> </w:t>
      </w:r>
      <w:r>
        <w:rPr>
          <w:rFonts w:ascii="TimesNewRoman" w:hAnsi="TimesNewRoman" w:cs="TimesNewRoman"/>
          <w:color w:val="000000"/>
          <w:sz w:val="24"/>
          <w:szCs w:val="24"/>
        </w:rPr>
        <w:t>State and Local laws and ordinances.</w:t>
      </w:r>
    </w:p>
    <w:p w:rsidR="00325DC7" w:rsidRDefault="00325DC7" w:rsidP="009176DE">
      <w:pPr>
        <w:autoSpaceDE w:val="0"/>
        <w:autoSpaceDN w:val="0"/>
        <w:adjustRightInd w:val="0"/>
        <w:jc w:val="both"/>
        <w:rPr>
          <w:rFonts w:ascii="TimesNewRoman" w:hAnsi="TimesNewRoman" w:cs="TimesNewRoman"/>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II. Purpose</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purpose of this </w:t>
      </w:r>
      <w:r w:rsidR="00C75FC7">
        <w:rPr>
          <w:rFonts w:ascii="TimesNewRoman" w:hAnsi="TimesNewRoman" w:cs="TimesNewRoman"/>
          <w:color w:val="000000"/>
          <w:sz w:val="24"/>
          <w:szCs w:val="24"/>
        </w:rPr>
        <w:t>policy</w:t>
      </w:r>
      <w:r>
        <w:rPr>
          <w:rFonts w:ascii="TimesNewRoman" w:hAnsi="TimesNewRoman" w:cs="TimesNewRoman"/>
          <w:color w:val="000000"/>
          <w:sz w:val="24"/>
          <w:szCs w:val="24"/>
        </w:rPr>
        <w:t xml:space="preserve"> shall be to outline the rules and procedures for the proper use of</w:t>
      </w:r>
      <w:r w:rsidR="00C75FC7">
        <w:rPr>
          <w:rFonts w:ascii="TimesNewRoman" w:hAnsi="TimesNewRoman" w:cs="TimesNewRoman"/>
          <w:color w:val="000000"/>
          <w:sz w:val="24"/>
          <w:szCs w:val="24"/>
        </w:rPr>
        <w:t xml:space="preserve"> the City</w:t>
      </w:r>
      <w:r>
        <w:rPr>
          <w:rFonts w:ascii="TimesNewRoman" w:hAnsi="TimesNewRoman" w:cs="TimesNewRoman"/>
          <w:color w:val="000000"/>
          <w:sz w:val="24"/>
          <w:szCs w:val="24"/>
        </w:rPr>
        <w:t>’s premises, and to accomplish the following overall objectives:</w:t>
      </w:r>
    </w:p>
    <w:p w:rsidR="00C75FC7" w:rsidRDefault="00C75FC7" w:rsidP="009176DE">
      <w:pPr>
        <w:autoSpaceDE w:val="0"/>
        <w:autoSpaceDN w:val="0"/>
        <w:adjustRightInd w:val="0"/>
        <w:jc w:val="both"/>
        <w:rPr>
          <w:rFonts w:ascii="TimesNewRoman" w:hAnsi="TimesNewRoman" w:cs="TimesNewRoman"/>
          <w:color w:val="000000"/>
          <w:sz w:val="24"/>
          <w:szCs w:val="24"/>
        </w:rPr>
      </w:pPr>
    </w:p>
    <w:p w:rsidR="002C46FC" w:rsidRDefault="002C46FC" w:rsidP="00C75FC7">
      <w:pPr>
        <w:autoSpaceDE w:val="0"/>
        <w:autoSpaceDN w:val="0"/>
        <w:adjustRightInd w:val="0"/>
        <w:ind w:left="720"/>
        <w:jc w:val="both"/>
        <w:rPr>
          <w:rFonts w:ascii="TimesNewRoman" w:hAnsi="TimesNewRoman" w:cs="TimesNewRoman"/>
          <w:color w:val="000000"/>
          <w:sz w:val="24"/>
          <w:szCs w:val="24"/>
        </w:rPr>
      </w:pPr>
      <w:r>
        <w:rPr>
          <w:rFonts w:ascii="TimesNewRoman" w:hAnsi="TimesNewRoman" w:cs="TimesNewRoman"/>
          <w:color w:val="000000"/>
          <w:sz w:val="24"/>
          <w:szCs w:val="24"/>
        </w:rPr>
        <w:t>1. To provide good communication</w:t>
      </w:r>
      <w:r w:rsidR="00C75FC7">
        <w:rPr>
          <w:rFonts w:ascii="TimesNewRoman" w:hAnsi="TimesNewRoman" w:cs="TimesNewRoman"/>
          <w:color w:val="000000"/>
          <w:sz w:val="24"/>
          <w:szCs w:val="24"/>
        </w:rPr>
        <w:t xml:space="preserve"> between Users and the City</w:t>
      </w:r>
      <w:r>
        <w:rPr>
          <w:rFonts w:ascii="TimesNewRoman" w:hAnsi="TimesNewRoman" w:cs="TimesNewRoman"/>
          <w:color w:val="000000"/>
          <w:sz w:val="24"/>
          <w:szCs w:val="24"/>
        </w:rPr>
        <w:t>.</w:t>
      </w:r>
    </w:p>
    <w:p w:rsidR="00C75FC7" w:rsidRDefault="00C75FC7" w:rsidP="00C75FC7">
      <w:pPr>
        <w:autoSpaceDE w:val="0"/>
        <w:autoSpaceDN w:val="0"/>
        <w:adjustRightInd w:val="0"/>
        <w:ind w:left="720"/>
        <w:jc w:val="both"/>
        <w:rPr>
          <w:rFonts w:ascii="TimesNewRoman" w:hAnsi="TimesNewRoman" w:cs="TimesNewRoman"/>
          <w:color w:val="000000"/>
          <w:sz w:val="24"/>
          <w:szCs w:val="24"/>
        </w:rPr>
      </w:pPr>
    </w:p>
    <w:p w:rsidR="002C46FC" w:rsidRDefault="002C46FC" w:rsidP="00C75FC7">
      <w:pPr>
        <w:autoSpaceDE w:val="0"/>
        <w:autoSpaceDN w:val="0"/>
        <w:adjustRightInd w:val="0"/>
        <w:ind w:left="990" w:hanging="270"/>
        <w:jc w:val="both"/>
        <w:rPr>
          <w:rFonts w:ascii="TimesNewRoman" w:hAnsi="TimesNewRoman" w:cs="TimesNewRoman"/>
          <w:color w:val="000000"/>
          <w:sz w:val="24"/>
          <w:szCs w:val="24"/>
        </w:rPr>
      </w:pPr>
      <w:r>
        <w:rPr>
          <w:rFonts w:ascii="TimesNewRoman" w:hAnsi="TimesNewRoman" w:cs="TimesNewRoman"/>
          <w:color w:val="000000"/>
          <w:sz w:val="24"/>
          <w:szCs w:val="24"/>
        </w:rPr>
        <w:t xml:space="preserve">2. </w:t>
      </w:r>
      <w:r w:rsidR="008D62BB">
        <w:rPr>
          <w:rFonts w:ascii="TimesNewRoman" w:hAnsi="TimesNewRoman" w:cs="TimesNewRoman"/>
          <w:color w:val="000000"/>
          <w:sz w:val="24"/>
          <w:szCs w:val="24"/>
        </w:rPr>
        <w:t xml:space="preserve"> </w:t>
      </w:r>
      <w:r>
        <w:rPr>
          <w:rFonts w:ascii="TimesNewRoman" w:hAnsi="TimesNewRoman" w:cs="TimesNewRoman"/>
          <w:color w:val="000000"/>
          <w:sz w:val="24"/>
          <w:szCs w:val="24"/>
        </w:rPr>
        <w:t>To standardize the policies and procedures for all Users to ensure an equitable system</w:t>
      </w:r>
    </w:p>
    <w:p w:rsidR="002C46FC" w:rsidRDefault="002C46FC" w:rsidP="008D62BB">
      <w:pPr>
        <w:autoSpaceDE w:val="0"/>
        <w:autoSpaceDN w:val="0"/>
        <w:adjustRightInd w:val="0"/>
        <w:ind w:left="990"/>
        <w:jc w:val="both"/>
        <w:rPr>
          <w:rFonts w:ascii="TimesNewRoman" w:hAnsi="TimesNewRoman" w:cs="TimesNewRoman"/>
          <w:color w:val="000000"/>
          <w:sz w:val="24"/>
          <w:szCs w:val="24"/>
        </w:rPr>
      </w:pPr>
      <w:r>
        <w:rPr>
          <w:rFonts w:ascii="TimesNewRoman" w:hAnsi="TimesNewRoman" w:cs="TimesNewRoman"/>
          <w:color w:val="000000"/>
          <w:sz w:val="24"/>
          <w:szCs w:val="24"/>
        </w:rPr>
        <w:t>of management and service.</w:t>
      </w:r>
    </w:p>
    <w:p w:rsidR="00C75FC7" w:rsidRDefault="00C75FC7" w:rsidP="00C75FC7">
      <w:pPr>
        <w:autoSpaceDE w:val="0"/>
        <w:autoSpaceDN w:val="0"/>
        <w:adjustRightInd w:val="0"/>
        <w:ind w:left="720"/>
        <w:jc w:val="both"/>
        <w:rPr>
          <w:rFonts w:ascii="TimesNewRoman" w:hAnsi="TimesNewRoman" w:cs="TimesNewRoman"/>
          <w:color w:val="000000"/>
          <w:sz w:val="24"/>
          <w:szCs w:val="24"/>
        </w:rPr>
      </w:pPr>
    </w:p>
    <w:p w:rsidR="002C46FC" w:rsidRDefault="002C46FC" w:rsidP="008D62BB">
      <w:pPr>
        <w:autoSpaceDE w:val="0"/>
        <w:autoSpaceDN w:val="0"/>
        <w:adjustRightInd w:val="0"/>
        <w:ind w:left="990" w:hanging="270"/>
        <w:jc w:val="both"/>
        <w:rPr>
          <w:rFonts w:ascii="TimesNewRoman" w:hAnsi="TimesNewRoman" w:cs="TimesNewRoman"/>
          <w:color w:val="000000"/>
          <w:sz w:val="24"/>
          <w:szCs w:val="24"/>
        </w:rPr>
      </w:pPr>
      <w:r>
        <w:rPr>
          <w:rFonts w:ascii="TimesNewRoman" w:hAnsi="TimesNewRoman" w:cs="TimesNewRoman"/>
          <w:color w:val="000000"/>
          <w:sz w:val="24"/>
          <w:szCs w:val="24"/>
        </w:rPr>
        <w:t xml:space="preserve">3. To provide for the accountability of Users to themselves, the </w:t>
      </w:r>
      <w:r w:rsidR="008D62BB">
        <w:rPr>
          <w:rFonts w:ascii="TimesNewRoman" w:hAnsi="TimesNewRoman" w:cs="TimesNewRoman"/>
          <w:color w:val="000000"/>
          <w:sz w:val="24"/>
          <w:szCs w:val="24"/>
        </w:rPr>
        <w:t xml:space="preserve">City </w:t>
      </w:r>
      <w:r>
        <w:rPr>
          <w:rFonts w:ascii="TimesNewRoman" w:hAnsi="TimesNewRoman" w:cs="TimesNewRoman"/>
          <w:color w:val="000000"/>
          <w:sz w:val="24"/>
          <w:szCs w:val="24"/>
        </w:rPr>
        <w:t>and the</w:t>
      </w:r>
      <w:r w:rsidR="008D62BB">
        <w:rPr>
          <w:rFonts w:ascii="TimesNewRoman" w:hAnsi="TimesNewRoman" w:cs="TimesNewRoman"/>
          <w:color w:val="000000"/>
          <w:sz w:val="24"/>
          <w:szCs w:val="24"/>
        </w:rPr>
        <w:t xml:space="preserve"> </w:t>
      </w:r>
      <w:r>
        <w:rPr>
          <w:rFonts w:ascii="TimesNewRoman" w:hAnsi="TimesNewRoman" w:cs="TimesNewRoman"/>
          <w:color w:val="000000"/>
          <w:sz w:val="24"/>
          <w:szCs w:val="24"/>
        </w:rPr>
        <w:t>general public.</w:t>
      </w:r>
    </w:p>
    <w:p w:rsidR="00C75FC7" w:rsidRDefault="00C75FC7" w:rsidP="00C75FC7">
      <w:pPr>
        <w:autoSpaceDE w:val="0"/>
        <w:autoSpaceDN w:val="0"/>
        <w:adjustRightInd w:val="0"/>
        <w:ind w:left="720"/>
        <w:jc w:val="both"/>
        <w:rPr>
          <w:rFonts w:ascii="TimesNewRoman" w:hAnsi="TimesNewRoman" w:cs="TimesNewRoman"/>
          <w:color w:val="000000"/>
          <w:sz w:val="24"/>
          <w:szCs w:val="24"/>
        </w:rPr>
      </w:pPr>
    </w:p>
    <w:p w:rsidR="002C46FC" w:rsidRDefault="002C46FC" w:rsidP="00C75FC7">
      <w:pPr>
        <w:autoSpaceDE w:val="0"/>
        <w:autoSpaceDN w:val="0"/>
        <w:adjustRightInd w:val="0"/>
        <w:ind w:left="720"/>
        <w:jc w:val="both"/>
        <w:rPr>
          <w:rFonts w:ascii="TimesNewRoman" w:hAnsi="TimesNewRoman" w:cs="TimesNewRoman"/>
          <w:color w:val="000000"/>
          <w:sz w:val="24"/>
          <w:szCs w:val="24"/>
        </w:rPr>
      </w:pPr>
      <w:r>
        <w:rPr>
          <w:rFonts w:ascii="TimesNewRoman" w:hAnsi="TimesNewRoman" w:cs="TimesNewRoman"/>
          <w:color w:val="000000"/>
          <w:sz w:val="24"/>
          <w:szCs w:val="24"/>
        </w:rPr>
        <w:t xml:space="preserve">4. </w:t>
      </w:r>
      <w:r w:rsidR="008D62BB">
        <w:rPr>
          <w:rFonts w:ascii="TimesNewRoman" w:hAnsi="TimesNewRoman" w:cs="TimesNewRoman"/>
          <w:color w:val="000000"/>
          <w:sz w:val="24"/>
          <w:szCs w:val="24"/>
        </w:rPr>
        <w:t xml:space="preserve"> </w:t>
      </w:r>
      <w:r>
        <w:rPr>
          <w:rFonts w:ascii="TimesNewRoman" w:hAnsi="TimesNewRoman" w:cs="TimesNewRoman"/>
          <w:color w:val="000000"/>
          <w:sz w:val="24"/>
          <w:szCs w:val="24"/>
        </w:rPr>
        <w:t>To assist Users in providing safe and quality services.</w:t>
      </w:r>
    </w:p>
    <w:p w:rsidR="00C75FC7" w:rsidRDefault="00C75FC7" w:rsidP="00C75FC7">
      <w:pPr>
        <w:autoSpaceDE w:val="0"/>
        <w:autoSpaceDN w:val="0"/>
        <w:adjustRightInd w:val="0"/>
        <w:ind w:left="720"/>
        <w:jc w:val="both"/>
        <w:rPr>
          <w:rFonts w:ascii="TimesNewRoman" w:hAnsi="TimesNewRoman" w:cs="TimesNewRoman"/>
          <w:color w:val="000000"/>
          <w:sz w:val="24"/>
          <w:szCs w:val="24"/>
        </w:rPr>
      </w:pPr>
    </w:p>
    <w:p w:rsidR="002C46FC" w:rsidRDefault="008D62BB" w:rsidP="008D62BB">
      <w:pPr>
        <w:autoSpaceDE w:val="0"/>
        <w:autoSpaceDN w:val="0"/>
        <w:adjustRightInd w:val="0"/>
        <w:ind w:left="990" w:hanging="270"/>
        <w:jc w:val="both"/>
        <w:rPr>
          <w:rFonts w:ascii="TimesNewRoman" w:hAnsi="TimesNewRoman" w:cs="TimesNewRoman"/>
          <w:color w:val="000000"/>
          <w:sz w:val="24"/>
          <w:szCs w:val="24"/>
        </w:rPr>
      </w:pPr>
      <w:r>
        <w:rPr>
          <w:rFonts w:ascii="TimesNewRoman" w:hAnsi="TimesNewRoman" w:cs="TimesNewRoman"/>
          <w:color w:val="000000"/>
          <w:sz w:val="24"/>
          <w:szCs w:val="24"/>
        </w:rPr>
        <w:t>5. To allow the City</w:t>
      </w:r>
      <w:r w:rsidR="002C46FC">
        <w:rPr>
          <w:rFonts w:ascii="TimesNewRoman" w:hAnsi="TimesNewRoman" w:cs="TimesNewRoman"/>
          <w:color w:val="000000"/>
          <w:sz w:val="24"/>
          <w:szCs w:val="24"/>
        </w:rPr>
        <w:t xml:space="preserve"> to maximize utilization of community resources through</w:t>
      </w:r>
      <w:r>
        <w:rPr>
          <w:rFonts w:ascii="TimesNewRoman" w:hAnsi="TimesNewRoman" w:cs="TimesNewRoman"/>
          <w:color w:val="000000"/>
          <w:sz w:val="24"/>
          <w:szCs w:val="24"/>
        </w:rPr>
        <w:t xml:space="preserve"> </w:t>
      </w:r>
      <w:r w:rsidR="002C46FC">
        <w:rPr>
          <w:rFonts w:ascii="TimesNewRoman" w:hAnsi="TimesNewRoman" w:cs="TimesNewRoman"/>
          <w:color w:val="000000"/>
          <w:sz w:val="24"/>
          <w:szCs w:val="24"/>
        </w:rPr>
        <w:t>organized scheduling of the use of its premises.</w:t>
      </w:r>
    </w:p>
    <w:p w:rsidR="00C75FC7" w:rsidRDefault="00C75FC7" w:rsidP="00C75FC7">
      <w:pPr>
        <w:autoSpaceDE w:val="0"/>
        <w:autoSpaceDN w:val="0"/>
        <w:adjustRightInd w:val="0"/>
        <w:ind w:left="720"/>
        <w:jc w:val="both"/>
        <w:rPr>
          <w:rFonts w:ascii="TimesNewRoman" w:hAnsi="TimesNewRoman" w:cs="TimesNewRoman"/>
          <w:color w:val="000000"/>
          <w:sz w:val="24"/>
          <w:szCs w:val="24"/>
        </w:rPr>
      </w:pPr>
    </w:p>
    <w:p w:rsidR="002C46FC" w:rsidRDefault="002C46FC" w:rsidP="00C75FC7">
      <w:pPr>
        <w:autoSpaceDE w:val="0"/>
        <w:autoSpaceDN w:val="0"/>
        <w:adjustRightInd w:val="0"/>
        <w:ind w:left="720"/>
        <w:jc w:val="both"/>
        <w:rPr>
          <w:rFonts w:ascii="TimesNewRoman" w:hAnsi="TimesNewRoman" w:cs="TimesNewRoman"/>
          <w:color w:val="000000"/>
          <w:sz w:val="24"/>
          <w:szCs w:val="24"/>
        </w:rPr>
      </w:pPr>
      <w:r>
        <w:rPr>
          <w:rFonts w:ascii="TimesNewRoman" w:hAnsi="TimesNewRoman" w:cs="TimesNewRoman"/>
          <w:color w:val="000000"/>
          <w:sz w:val="24"/>
          <w:szCs w:val="24"/>
        </w:rPr>
        <w:t xml:space="preserve">6. To enhance the overall quality of the </w:t>
      </w:r>
      <w:r w:rsidR="0062115E">
        <w:rPr>
          <w:rFonts w:ascii="TimesNewRoman" w:hAnsi="TimesNewRoman" w:cs="TimesNewRoman"/>
          <w:color w:val="000000"/>
          <w:sz w:val="24"/>
          <w:szCs w:val="24"/>
        </w:rPr>
        <w:t>premises</w:t>
      </w:r>
      <w:r>
        <w:rPr>
          <w:rFonts w:ascii="TimesNewRoman" w:hAnsi="TimesNewRoman" w:cs="TimesNewRoman"/>
          <w:color w:val="000000"/>
          <w:sz w:val="24"/>
          <w:szCs w:val="24"/>
        </w:rPr>
        <w:t>.</w:t>
      </w:r>
    </w:p>
    <w:p w:rsidR="002C46FC" w:rsidRDefault="002C46FC" w:rsidP="009176DE">
      <w:pPr>
        <w:autoSpaceDE w:val="0"/>
        <w:autoSpaceDN w:val="0"/>
        <w:adjustRightInd w:val="0"/>
        <w:jc w:val="both"/>
        <w:rPr>
          <w:rFonts w:ascii="TimesNewRoman" w:hAnsi="TimesNewRoman" w:cs="TimesNewRoman"/>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III. Compliance</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Adherence to the policies outlined herein is a required condition for usage of </w:t>
      </w:r>
      <w:r w:rsidR="008D62BB">
        <w:rPr>
          <w:rFonts w:ascii="TimesNewRoman" w:hAnsi="TimesNewRoman" w:cs="TimesNewRoman"/>
          <w:color w:val="000000"/>
          <w:sz w:val="24"/>
          <w:szCs w:val="24"/>
        </w:rPr>
        <w:t xml:space="preserve">City </w:t>
      </w:r>
      <w:r>
        <w:rPr>
          <w:rFonts w:ascii="TimesNewRoman" w:hAnsi="TimesNewRoman" w:cs="TimesNewRoman"/>
          <w:color w:val="000000"/>
          <w:sz w:val="24"/>
          <w:szCs w:val="24"/>
        </w:rPr>
        <w:t xml:space="preserve">premises. Depending upon the nature of the offense, the </w:t>
      </w:r>
      <w:r w:rsidR="008D62BB">
        <w:rPr>
          <w:rFonts w:ascii="TimesNewRoman" w:hAnsi="TimesNewRoman" w:cs="TimesNewRoman"/>
          <w:color w:val="000000"/>
          <w:sz w:val="24"/>
          <w:szCs w:val="24"/>
        </w:rPr>
        <w:t>City</w:t>
      </w:r>
      <w:r>
        <w:rPr>
          <w:rFonts w:ascii="TimesNewRoman" w:hAnsi="TimesNewRoman" w:cs="TimesNewRoman"/>
          <w:color w:val="000000"/>
          <w:sz w:val="24"/>
          <w:szCs w:val="24"/>
        </w:rPr>
        <w:t xml:space="preserve"> may provide verbal or written</w:t>
      </w:r>
      <w:r w:rsidR="008D62BB">
        <w:rPr>
          <w:rFonts w:ascii="TimesNewRoman" w:hAnsi="TimesNewRoman" w:cs="TimesNewRoman"/>
          <w:color w:val="000000"/>
          <w:sz w:val="24"/>
          <w:szCs w:val="24"/>
        </w:rPr>
        <w:t xml:space="preserve"> </w:t>
      </w:r>
      <w:r>
        <w:rPr>
          <w:rFonts w:ascii="TimesNewRoman" w:hAnsi="TimesNewRoman" w:cs="TimesNewRoman"/>
          <w:color w:val="000000"/>
          <w:sz w:val="24"/>
          <w:szCs w:val="24"/>
        </w:rPr>
        <w:t>warnings, written time-lines for compliance, or revocation of User privileges for a specified period</w:t>
      </w:r>
      <w:r w:rsidR="008D62BB">
        <w:rPr>
          <w:rFonts w:ascii="TimesNewRoman" w:hAnsi="TimesNewRoman" w:cs="TimesNewRoman"/>
          <w:color w:val="000000"/>
          <w:sz w:val="24"/>
          <w:szCs w:val="24"/>
        </w:rPr>
        <w:t xml:space="preserve"> </w:t>
      </w:r>
      <w:r>
        <w:rPr>
          <w:rFonts w:ascii="TimesNewRoman" w:hAnsi="TimesNewRoman" w:cs="TimesNewRoman"/>
          <w:color w:val="000000"/>
          <w:sz w:val="24"/>
          <w:szCs w:val="24"/>
        </w:rPr>
        <w:t>of time.</w:t>
      </w:r>
    </w:p>
    <w:p w:rsidR="008D62BB" w:rsidRDefault="008D62BB" w:rsidP="009176DE">
      <w:pPr>
        <w:autoSpaceDE w:val="0"/>
        <w:autoSpaceDN w:val="0"/>
        <w:adjustRightInd w:val="0"/>
        <w:jc w:val="both"/>
        <w:rPr>
          <w:rFonts w:ascii="TimesNewRoman" w:hAnsi="TimesNewRoman" w:cs="TimesNewRoman"/>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IV. Amendment/Periodic Review/User input</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It will be the responsibility of the </w:t>
      </w:r>
      <w:r w:rsidR="008D62BB">
        <w:rPr>
          <w:rFonts w:ascii="TimesNewRoman" w:hAnsi="TimesNewRoman" w:cs="TimesNewRoman"/>
          <w:color w:val="000000"/>
          <w:sz w:val="24"/>
          <w:szCs w:val="24"/>
        </w:rPr>
        <w:t>City</w:t>
      </w:r>
      <w:r>
        <w:rPr>
          <w:rFonts w:ascii="TimesNewRoman" w:hAnsi="TimesNewRoman" w:cs="TimesNewRoman"/>
          <w:color w:val="000000"/>
          <w:sz w:val="24"/>
          <w:szCs w:val="24"/>
        </w:rPr>
        <w:t xml:space="preserve"> to regularly review this manual. The</w:t>
      </w:r>
      <w:r w:rsidR="008D62BB">
        <w:rPr>
          <w:rFonts w:ascii="TimesNewRoman" w:hAnsi="TimesNewRoman" w:cs="TimesNewRoman"/>
          <w:color w:val="000000"/>
          <w:sz w:val="24"/>
          <w:szCs w:val="24"/>
        </w:rPr>
        <w:t xml:space="preserve"> City</w:t>
      </w:r>
      <w:r>
        <w:rPr>
          <w:rFonts w:ascii="TimesNewRoman" w:hAnsi="TimesNewRoman" w:cs="TimesNewRoman"/>
          <w:color w:val="000000"/>
          <w:sz w:val="24"/>
          <w:szCs w:val="24"/>
        </w:rPr>
        <w:t xml:space="preserve"> encourages Users to continue to communicate </w:t>
      </w:r>
      <w:r w:rsidR="008D62BB">
        <w:rPr>
          <w:rFonts w:ascii="TimesNewRoman" w:hAnsi="TimesNewRoman" w:cs="TimesNewRoman"/>
          <w:color w:val="000000"/>
          <w:sz w:val="24"/>
          <w:szCs w:val="24"/>
        </w:rPr>
        <w:t>issues and concerns to the City</w:t>
      </w:r>
      <w:r w:rsidR="0062115E">
        <w:rPr>
          <w:rFonts w:ascii="TimesNewRoman" w:hAnsi="TimesNewRoman" w:cs="TimesNewRoman"/>
          <w:color w:val="000000"/>
          <w:sz w:val="24"/>
          <w:szCs w:val="24"/>
        </w:rPr>
        <w:t xml:space="preserve">’s Mayor, </w:t>
      </w:r>
      <w:r w:rsidR="008D62BB">
        <w:rPr>
          <w:rFonts w:ascii="TimesNewRoman" w:hAnsi="TimesNewRoman" w:cs="TimesNewRoman"/>
          <w:color w:val="000000"/>
          <w:sz w:val="24"/>
          <w:szCs w:val="24"/>
        </w:rPr>
        <w:t>Council</w:t>
      </w:r>
      <w:r w:rsidR="0062115E">
        <w:rPr>
          <w:rFonts w:ascii="TimesNewRoman" w:hAnsi="TimesNewRoman" w:cs="TimesNewRoman"/>
          <w:color w:val="000000"/>
          <w:sz w:val="24"/>
          <w:szCs w:val="24"/>
        </w:rPr>
        <w:t>, and staff</w:t>
      </w:r>
      <w:r>
        <w:rPr>
          <w:rFonts w:ascii="TimesNewRoman" w:hAnsi="TimesNewRoman" w:cs="TimesNewRoman"/>
          <w:color w:val="000000"/>
          <w:sz w:val="24"/>
          <w:szCs w:val="24"/>
        </w:rPr>
        <w:t xml:space="preserve"> for</w:t>
      </w:r>
      <w:r w:rsidR="008D62BB">
        <w:rPr>
          <w:rFonts w:ascii="TimesNewRoman" w:hAnsi="TimesNewRoman" w:cs="TimesNewRoman"/>
          <w:color w:val="000000"/>
          <w:sz w:val="24"/>
          <w:szCs w:val="24"/>
        </w:rPr>
        <w:t xml:space="preserve"> </w:t>
      </w:r>
      <w:r>
        <w:rPr>
          <w:rFonts w:ascii="TimesNewRoman" w:hAnsi="TimesNewRoman" w:cs="TimesNewRoman"/>
          <w:color w:val="000000"/>
          <w:sz w:val="24"/>
          <w:szCs w:val="24"/>
        </w:rPr>
        <w:t>improving</w:t>
      </w:r>
      <w:r w:rsidR="008D62BB">
        <w:rPr>
          <w:rFonts w:ascii="TimesNewRoman" w:hAnsi="TimesNewRoman" w:cs="TimesNewRoman"/>
          <w:color w:val="000000"/>
          <w:sz w:val="24"/>
          <w:szCs w:val="24"/>
        </w:rPr>
        <w:t xml:space="preserve"> the overall delivery of services</w:t>
      </w:r>
      <w:r>
        <w:rPr>
          <w:rFonts w:ascii="TimesNewRoman" w:hAnsi="TimesNewRoman" w:cs="TimesNewRoman"/>
          <w:color w:val="000000"/>
          <w:sz w:val="24"/>
          <w:szCs w:val="24"/>
        </w:rPr>
        <w:t>.</w:t>
      </w:r>
    </w:p>
    <w:p w:rsidR="008D62BB" w:rsidRDefault="008D62BB" w:rsidP="009176DE">
      <w:pPr>
        <w:autoSpaceDE w:val="0"/>
        <w:autoSpaceDN w:val="0"/>
        <w:adjustRightInd w:val="0"/>
        <w:jc w:val="both"/>
        <w:rPr>
          <w:rFonts w:ascii="TimesNewRoman" w:hAnsi="TimesNewRoman" w:cs="TimesNewRoman"/>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 xml:space="preserve">V. Responsibilities of the </w:t>
      </w:r>
      <w:r w:rsidR="008D62BB">
        <w:rPr>
          <w:rFonts w:ascii="TimesNewRoman,Bold" w:hAnsi="TimesNewRoman,Bold" w:cs="TimesNewRoman,Bold"/>
          <w:b/>
          <w:bCs/>
          <w:color w:val="000000"/>
          <w:sz w:val="28"/>
          <w:szCs w:val="28"/>
        </w:rPr>
        <w:t>City</w:t>
      </w:r>
      <w:r>
        <w:rPr>
          <w:rFonts w:ascii="TimesNewRoman,Bold" w:hAnsi="TimesNewRoman,Bold" w:cs="TimesNewRoman,Bold"/>
          <w:b/>
          <w:bCs/>
          <w:color w:val="000000"/>
          <w:sz w:val="28"/>
          <w:szCs w:val="28"/>
        </w:rPr>
        <w:t xml:space="preserve"> and General Regulations</w:t>
      </w:r>
    </w:p>
    <w:p w:rsidR="002D17B3" w:rsidRDefault="002D17B3" w:rsidP="009176DE">
      <w:pPr>
        <w:autoSpaceDE w:val="0"/>
        <w:autoSpaceDN w:val="0"/>
        <w:adjustRightInd w:val="0"/>
        <w:jc w:val="both"/>
        <w:rPr>
          <w:rFonts w:ascii="TimesNewRoman,Bold" w:hAnsi="TimesNewRoman,Bold" w:cs="TimesNewRoman,Bold"/>
          <w:b/>
          <w:bCs/>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A. Maintenance of Facilities</w:t>
      </w:r>
    </w:p>
    <w:p w:rsidR="002D17B3" w:rsidRDefault="002D17B3" w:rsidP="009176DE">
      <w:pPr>
        <w:autoSpaceDE w:val="0"/>
        <w:autoSpaceDN w:val="0"/>
        <w:adjustRightInd w:val="0"/>
        <w:jc w:val="both"/>
        <w:rPr>
          <w:rFonts w:ascii="TimesNewRoman,Bold" w:hAnsi="TimesNewRoman,Bold" w:cs="TimesNewRoman,Bold"/>
          <w:b/>
          <w:bCs/>
          <w:color w:val="000000"/>
          <w:sz w:val="24"/>
          <w:szCs w:val="24"/>
        </w:rPr>
      </w:pPr>
    </w:p>
    <w:p w:rsidR="002C46FC" w:rsidRDefault="002C46FC" w:rsidP="002D17B3">
      <w:pPr>
        <w:numPr>
          <w:ilvl w:val="0"/>
          <w:numId w:val="2"/>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will provide preventive</w:t>
      </w:r>
      <w:r w:rsidR="0062115E">
        <w:rPr>
          <w:rFonts w:ascii="TimesNewRoman" w:hAnsi="TimesNewRoman" w:cs="TimesNewRoman"/>
          <w:color w:val="000000"/>
          <w:sz w:val="24"/>
          <w:szCs w:val="24"/>
        </w:rPr>
        <w:t xml:space="preserve"> maintenance on its premises </w:t>
      </w:r>
      <w:r>
        <w:rPr>
          <w:rFonts w:ascii="TimesNewRoman" w:hAnsi="TimesNewRoman" w:cs="TimesNewRoman"/>
          <w:color w:val="000000"/>
          <w:sz w:val="24"/>
          <w:szCs w:val="24"/>
        </w:rPr>
        <w:t>on</w:t>
      </w:r>
      <w:r w:rsidR="0055246E">
        <w:rPr>
          <w:rFonts w:ascii="TimesNewRoman" w:hAnsi="TimesNewRoman" w:cs="TimesNewRoman"/>
          <w:color w:val="000000"/>
          <w:sz w:val="24"/>
          <w:szCs w:val="24"/>
        </w:rPr>
        <w:t xml:space="preserve"> </w:t>
      </w:r>
      <w:r>
        <w:rPr>
          <w:rFonts w:ascii="TimesNewRoman" w:hAnsi="TimesNewRoman" w:cs="TimesNewRoman"/>
          <w:color w:val="000000"/>
          <w:sz w:val="24"/>
          <w:szCs w:val="24"/>
        </w:rPr>
        <w:t>a regular scheduled basis.</w:t>
      </w:r>
    </w:p>
    <w:p w:rsidR="002D17B3" w:rsidRDefault="002D17B3" w:rsidP="002D17B3">
      <w:pPr>
        <w:autoSpaceDE w:val="0"/>
        <w:autoSpaceDN w:val="0"/>
        <w:adjustRightInd w:val="0"/>
        <w:ind w:left="1080"/>
        <w:jc w:val="both"/>
        <w:rPr>
          <w:rFonts w:ascii="TimesNewRoman" w:hAnsi="TimesNewRoman" w:cs="TimesNewRoman"/>
          <w:color w:val="000000"/>
          <w:sz w:val="24"/>
          <w:szCs w:val="24"/>
        </w:rPr>
      </w:pPr>
    </w:p>
    <w:p w:rsidR="002C46FC" w:rsidRDefault="002C46FC" w:rsidP="002D17B3">
      <w:pPr>
        <w:numPr>
          <w:ilvl w:val="0"/>
          <w:numId w:val="2"/>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is responsible for all electrical and plumbing work or repairs.</w:t>
      </w:r>
    </w:p>
    <w:p w:rsidR="002D17B3" w:rsidRDefault="002D17B3" w:rsidP="002D17B3">
      <w:pPr>
        <w:autoSpaceDE w:val="0"/>
        <w:autoSpaceDN w:val="0"/>
        <w:adjustRightInd w:val="0"/>
        <w:jc w:val="both"/>
        <w:rPr>
          <w:rFonts w:ascii="TimesNewRoman" w:hAnsi="TimesNewRoman" w:cs="TimesNewRoman"/>
          <w:color w:val="000000"/>
          <w:sz w:val="24"/>
          <w:szCs w:val="24"/>
        </w:rPr>
      </w:pPr>
    </w:p>
    <w:p w:rsidR="005A5A11" w:rsidRDefault="002C46FC" w:rsidP="005A5A11">
      <w:pPr>
        <w:numPr>
          <w:ilvl w:val="0"/>
          <w:numId w:val="2"/>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will pay all utility bills, including those associated with use by</w:t>
      </w:r>
      <w:r w:rsidR="005A5A11">
        <w:rPr>
          <w:rFonts w:ascii="TimesNewRoman" w:hAnsi="TimesNewRoman" w:cs="TimesNewRoman"/>
          <w:color w:val="000000"/>
          <w:sz w:val="24"/>
          <w:szCs w:val="24"/>
        </w:rPr>
        <w:t xml:space="preserve"> O</w:t>
      </w:r>
      <w:r>
        <w:rPr>
          <w:rFonts w:ascii="TimesNewRoman" w:hAnsi="TimesNewRoman" w:cs="TimesNewRoman"/>
          <w:color w:val="000000"/>
          <w:sz w:val="24"/>
          <w:szCs w:val="24"/>
        </w:rPr>
        <w:t>rganizations</w:t>
      </w:r>
    </w:p>
    <w:p w:rsidR="002C46FC" w:rsidRDefault="005A5A11" w:rsidP="005A5A11">
      <w:pPr>
        <w:autoSpaceDE w:val="0"/>
        <w:autoSpaceDN w:val="0"/>
        <w:adjustRightInd w:val="0"/>
        <w:ind w:left="270" w:firstLine="720"/>
        <w:jc w:val="both"/>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62115E">
        <w:rPr>
          <w:rFonts w:ascii="TimesNewRoman" w:hAnsi="TimesNewRoman" w:cs="TimesNewRoman"/>
          <w:color w:val="000000"/>
          <w:sz w:val="24"/>
          <w:szCs w:val="24"/>
        </w:rPr>
        <w:t>while using the premises</w:t>
      </w:r>
      <w:r w:rsidR="002C46FC">
        <w:rPr>
          <w:rFonts w:ascii="TimesNewRoman" w:hAnsi="TimesNewRoman" w:cs="TimesNewRoman"/>
          <w:color w:val="000000"/>
          <w:sz w:val="24"/>
          <w:szCs w:val="24"/>
        </w:rPr>
        <w:t>.</w:t>
      </w:r>
    </w:p>
    <w:p w:rsidR="005A5A11" w:rsidRDefault="005A5A11" w:rsidP="005A5A11">
      <w:pPr>
        <w:autoSpaceDE w:val="0"/>
        <w:autoSpaceDN w:val="0"/>
        <w:adjustRightInd w:val="0"/>
        <w:ind w:left="270" w:firstLine="720"/>
        <w:jc w:val="both"/>
        <w:rPr>
          <w:rFonts w:ascii="TimesNewRoman" w:hAnsi="TimesNewRoman" w:cs="TimesNewRoman"/>
          <w:color w:val="000000"/>
          <w:sz w:val="24"/>
          <w:szCs w:val="24"/>
        </w:rPr>
      </w:pPr>
    </w:p>
    <w:p w:rsidR="002C46FC" w:rsidRDefault="005A5A11" w:rsidP="008D62BB">
      <w:pPr>
        <w:autoSpaceDE w:val="0"/>
        <w:autoSpaceDN w:val="0"/>
        <w:adjustRightInd w:val="0"/>
        <w:ind w:left="990" w:hanging="270"/>
        <w:jc w:val="both"/>
        <w:rPr>
          <w:rFonts w:ascii="TimesNewRoman" w:hAnsi="TimesNewRoman" w:cs="TimesNewRoman"/>
          <w:color w:val="000000"/>
          <w:sz w:val="24"/>
          <w:szCs w:val="24"/>
        </w:rPr>
      </w:pPr>
      <w:r>
        <w:rPr>
          <w:rFonts w:ascii="TimesNewRoman" w:hAnsi="TimesNewRoman" w:cs="TimesNewRoman"/>
          <w:color w:val="000000"/>
          <w:sz w:val="24"/>
          <w:szCs w:val="24"/>
        </w:rPr>
        <w:t>4</w:t>
      </w:r>
      <w:r w:rsidR="002C46FC">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  </w:t>
      </w:r>
      <w:r w:rsidR="002C46FC">
        <w:rPr>
          <w:rFonts w:ascii="TimesNewRoman" w:hAnsi="TimesNewRoman" w:cs="TimesNewRoman"/>
          <w:color w:val="000000"/>
          <w:sz w:val="24"/>
          <w:szCs w:val="24"/>
        </w:rPr>
        <w:t xml:space="preserve">Users should notify the </w:t>
      </w:r>
      <w:r w:rsidR="0055246E">
        <w:rPr>
          <w:rFonts w:ascii="TimesNewRoman" w:hAnsi="TimesNewRoman" w:cs="TimesNewRoman"/>
          <w:color w:val="000000"/>
          <w:sz w:val="24"/>
          <w:szCs w:val="24"/>
        </w:rPr>
        <w:t>City</w:t>
      </w:r>
      <w:r w:rsidR="002C46FC">
        <w:rPr>
          <w:rFonts w:ascii="TimesNewRoman" w:hAnsi="TimesNewRoman" w:cs="TimesNewRoman"/>
          <w:color w:val="000000"/>
          <w:sz w:val="24"/>
          <w:szCs w:val="24"/>
        </w:rPr>
        <w:t xml:space="preserve"> when repairs or maintenance is needed.</w:t>
      </w:r>
    </w:p>
    <w:p w:rsidR="002C46FC" w:rsidRDefault="002C46FC" w:rsidP="009176DE">
      <w:pPr>
        <w:autoSpaceDE w:val="0"/>
        <w:autoSpaceDN w:val="0"/>
        <w:adjustRightInd w:val="0"/>
        <w:jc w:val="both"/>
        <w:rPr>
          <w:rFonts w:ascii="TimesNewRoman" w:hAnsi="TimesNewRoman" w:cs="TimesNewRoman"/>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B. Safety / Right to Close Facilities</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reserves the right to cancel any scheduled activity on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premises when</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it determines that such use could potentially cause unsafe conditions for the organization, spectators,</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or general public, and/or cause damage to the </w:t>
      </w:r>
      <w:r w:rsidR="0062115E">
        <w:rPr>
          <w:rFonts w:ascii="TimesNewRoman" w:hAnsi="TimesNewRoman" w:cs="TimesNewRoman"/>
          <w:color w:val="000000"/>
          <w:sz w:val="24"/>
          <w:szCs w:val="24"/>
        </w:rPr>
        <w:t>premises</w:t>
      </w:r>
      <w:r>
        <w:rPr>
          <w:rFonts w:ascii="TimesNewRoman" w:hAnsi="TimesNewRoman" w:cs="TimesNewRoman"/>
          <w:color w:val="000000"/>
          <w:sz w:val="24"/>
          <w:szCs w:val="24"/>
        </w:rPr>
        <w:t xml:space="preserve">, and/or when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finds</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any violation of these policies. Further,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maintains the </w:t>
      </w:r>
      <w:r w:rsidR="0062115E">
        <w:rPr>
          <w:rFonts w:ascii="TimesNewRoman" w:hAnsi="TimesNewRoman" w:cs="TimesNewRoman"/>
          <w:color w:val="000000"/>
          <w:sz w:val="24"/>
          <w:szCs w:val="24"/>
        </w:rPr>
        <w:t>right to close the premises</w:t>
      </w:r>
      <w:r>
        <w:rPr>
          <w:rFonts w:ascii="TimesNewRoman" w:hAnsi="TimesNewRoman" w:cs="TimesNewRoman"/>
          <w:color w:val="000000"/>
          <w:sz w:val="24"/>
          <w:szCs w:val="24"/>
        </w:rPr>
        <w:t xml:space="preserve"> at any time it deems it to be in the best interest of the public.</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reserves th</w:t>
      </w:r>
      <w:r w:rsidR="0062115E">
        <w:rPr>
          <w:rFonts w:ascii="TimesNewRoman" w:hAnsi="TimesNewRoman" w:cs="TimesNewRoman"/>
          <w:color w:val="000000"/>
          <w:sz w:val="24"/>
          <w:szCs w:val="24"/>
        </w:rPr>
        <w:t xml:space="preserve">e right to cancel any </w:t>
      </w:r>
      <w:r>
        <w:rPr>
          <w:rFonts w:ascii="TimesNewRoman" w:hAnsi="TimesNewRoman" w:cs="TimesNewRoman"/>
          <w:color w:val="000000"/>
          <w:sz w:val="24"/>
          <w:szCs w:val="24"/>
        </w:rPr>
        <w:t>Rental agreement due to inclement</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weather. In such cases, rentals shall be rescheduled at no additional fee to renter, or renter may</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choose not to reschedule, in which event all deposits will be refunded.</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Safety situations should be reported by Users/Re</w:t>
      </w:r>
      <w:r w:rsidR="005A5A11">
        <w:rPr>
          <w:rFonts w:ascii="TimesNewRoman" w:hAnsi="TimesNewRoman" w:cs="TimesNewRoman"/>
          <w:color w:val="000000"/>
          <w:sz w:val="24"/>
          <w:szCs w:val="24"/>
        </w:rPr>
        <w:t xml:space="preserve">nters to the </w:t>
      </w:r>
      <w:r w:rsidR="0055246E">
        <w:rPr>
          <w:rFonts w:ascii="TimesNewRoman" w:hAnsi="TimesNewRoman" w:cs="TimesNewRoman"/>
          <w:color w:val="000000"/>
          <w:sz w:val="24"/>
          <w:szCs w:val="24"/>
        </w:rPr>
        <w:t>City</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immediately so that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may take appropriate action.</w:t>
      </w:r>
    </w:p>
    <w:p w:rsidR="005A5A11" w:rsidRDefault="005A5A11" w:rsidP="009176DE">
      <w:pPr>
        <w:autoSpaceDE w:val="0"/>
        <w:autoSpaceDN w:val="0"/>
        <w:adjustRightInd w:val="0"/>
        <w:jc w:val="both"/>
        <w:rPr>
          <w:rFonts w:ascii="TimesNewRoman" w:hAnsi="TimesNewRoman" w:cs="TimesNewRoman"/>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 Enforcement of User Policies and Procedures</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shall have the right to administratively review any complaints regarding the</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use of </w:t>
      </w:r>
      <w:r w:rsidR="0062115E">
        <w:rPr>
          <w:rFonts w:ascii="TimesNewRoman" w:hAnsi="TimesNewRoman" w:cs="TimesNewRoman"/>
          <w:color w:val="000000"/>
          <w:sz w:val="24"/>
          <w:szCs w:val="24"/>
        </w:rPr>
        <w:t>the premises</w:t>
      </w:r>
      <w:r>
        <w:rPr>
          <w:rFonts w:ascii="TimesNewRoman" w:hAnsi="TimesNewRoman" w:cs="TimesNewRoman"/>
          <w:color w:val="000000"/>
          <w:sz w:val="24"/>
          <w:szCs w:val="24"/>
        </w:rPr>
        <w:t>, violations of these policies and/or violations of other law by Users of</w:t>
      </w:r>
      <w:r w:rsidR="005A5A11">
        <w:rPr>
          <w:rFonts w:ascii="TimesNewRoman" w:hAnsi="TimesNewRoman" w:cs="TimesNewRoman"/>
          <w:color w:val="000000"/>
          <w:sz w:val="24"/>
          <w:szCs w:val="24"/>
        </w:rPr>
        <w:t xml:space="preserve"> </w:t>
      </w:r>
      <w:r w:rsidR="0062115E">
        <w:rPr>
          <w:rFonts w:ascii="TimesNewRoman" w:hAnsi="TimesNewRoman" w:cs="TimesNewRoman"/>
          <w:color w:val="000000"/>
          <w:sz w:val="24"/>
          <w:szCs w:val="24"/>
        </w:rPr>
        <w:t xml:space="preserve">the </w:t>
      </w:r>
      <w:r>
        <w:rPr>
          <w:rFonts w:ascii="TimesNewRoman" w:hAnsi="TimesNewRoman" w:cs="TimesNewRoman"/>
          <w:color w:val="000000"/>
          <w:sz w:val="24"/>
          <w:szCs w:val="24"/>
        </w:rPr>
        <w:t xml:space="preserve">premises.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may revoke User</w:t>
      </w:r>
      <w:r w:rsidR="0062115E">
        <w:rPr>
          <w:rFonts w:ascii="TimesNewRoman" w:hAnsi="TimesNewRoman" w:cs="TimesNewRoman"/>
          <w:color w:val="000000"/>
          <w:sz w:val="24"/>
          <w:szCs w:val="24"/>
        </w:rPr>
        <w:t>/Renter</w:t>
      </w:r>
      <w:r>
        <w:rPr>
          <w:rFonts w:ascii="TimesNewRoman" w:hAnsi="TimesNewRoman" w:cs="TimesNewRoman"/>
          <w:color w:val="000000"/>
          <w:sz w:val="24"/>
          <w:szCs w:val="24"/>
        </w:rPr>
        <w:t xml:space="preserve"> rights and privileges at any time</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deemed in the best interest of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and the general public.</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Users in violation of these polices may be given verbal or written warnings, or privileges may</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be revoked for a specified period, or permanently revoked. To the extent possible,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will</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attempt to use a progressive approach to compliance.</w:t>
      </w:r>
    </w:p>
    <w:p w:rsidR="005A5A11" w:rsidRDefault="005A5A11" w:rsidP="009176DE">
      <w:pPr>
        <w:autoSpaceDE w:val="0"/>
        <w:autoSpaceDN w:val="0"/>
        <w:adjustRightInd w:val="0"/>
        <w:jc w:val="both"/>
        <w:rPr>
          <w:rFonts w:ascii="TimesNewRoman" w:hAnsi="TimesNewRoman" w:cs="TimesNewRoman"/>
          <w:color w:val="000000"/>
          <w:sz w:val="24"/>
          <w:szCs w:val="24"/>
        </w:rPr>
      </w:pPr>
    </w:p>
    <w:p w:rsidR="002C46FC" w:rsidRDefault="005A5A11"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w:t>
      </w:r>
      <w:r w:rsidR="002C46FC">
        <w:rPr>
          <w:rFonts w:ascii="TimesNewRoman,Bold" w:hAnsi="TimesNewRoman,Bold" w:cs="TimesNewRoman,Bold"/>
          <w:b/>
          <w:bCs/>
          <w:color w:val="000000"/>
          <w:sz w:val="24"/>
          <w:szCs w:val="24"/>
        </w:rPr>
        <w:t>. Application of Federal, State and Local Laws and Ordinances</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All applicable Federal, Staff and Local laws and ordinances remain in effect and are</w:t>
      </w:r>
      <w:r w:rsidR="005A5A11">
        <w:rPr>
          <w:rFonts w:ascii="TimesNewRoman" w:hAnsi="TimesNewRoman" w:cs="TimesNewRoman"/>
          <w:color w:val="000000"/>
          <w:sz w:val="24"/>
          <w:szCs w:val="24"/>
        </w:rPr>
        <w:t xml:space="preserve"> </w:t>
      </w:r>
      <w:r w:rsidR="0062115E">
        <w:rPr>
          <w:rFonts w:ascii="TimesNewRoman" w:hAnsi="TimesNewRoman" w:cs="TimesNewRoman"/>
          <w:color w:val="000000"/>
          <w:sz w:val="24"/>
          <w:szCs w:val="24"/>
        </w:rPr>
        <w:t>applicable to the premises</w:t>
      </w:r>
      <w:r>
        <w:rPr>
          <w:rFonts w:ascii="TimesNewRoman" w:hAnsi="TimesNewRoman" w:cs="TimesNewRoman"/>
          <w:color w:val="000000"/>
          <w:sz w:val="24"/>
          <w:szCs w:val="24"/>
        </w:rPr>
        <w:t>. Such laws/ordinances include, but are not limited</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to, those r</w:t>
      </w:r>
      <w:r w:rsidR="005A5A11">
        <w:rPr>
          <w:rFonts w:ascii="TimesNewRoman" w:hAnsi="TimesNewRoman" w:cs="TimesNewRoman"/>
          <w:color w:val="000000"/>
          <w:sz w:val="24"/>
          <w:szCs w:val="24"/>
        </w:rPr>
        <w:t xml:space="preserve">elating to </w:t>
      </w:r>
      <w:r>
        <w:rPr>
          <w:rFonts w:ascii="TimesNewRoman" w:hAnsi="TimesNewRoman" w:cs="TimesNewRoman"/>
          <w:color w:val="000000"/>
          <w:sz w:val="24"/>
          <w:szCs w:val="24"/>
        </w:rPr>
        <w:t>drugs, alcohol, loitering, littering, weapons, and leash laws.</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The</w:t>
      </w:r>
      <w:r w:rsidR="005A5A11">
        <w:rPr>
          <w:rFonts w:ascii="TimesNewRoman" w:hAnsi="TimesNewRoman" w:cs="TimesNewRoman"/>
          <w:color w:val="000000"/>
          <w:sz w:val="24"/>
          <w:szCs w:val="24"/>
        </w:rPr>
        <w:t xml:space="preserve"> City</w:t>
      </w:r>
      <w:r>
        <w:rPr>
          <w:rFonts w:ascii="TimesNewRoman" w:hAnsi="TimesNewRoman" w:cs="TimesNewRoman"/>
          <w:color w:val="000000"/>
          <w:sz w:val="24"/>
          <w:szCs w:val="24"/>
        </w:rPr>
        <w:t xml:space="preserve"> shall enforce these laws/regulations and notify the police as</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appropriate.</w:t>
      </w:r>
    </w:p>
    <w:p w:rsidR="002C46FC" w:rsidRDefault="002C46FC" w:rsidP="009176DE">
      <w:pPr>
        <w:autoSpaceDE w:val="0"/>
        <w:autoSpaceDN w:val="0"/>
        <w:adjustRightInd w:val="0"/>
        <w:jc w:val="both"/>
        <w:rPr>
          <w:rFonts w:ascii="TimesNewRoman" w:hAnsi="TimesNewRoman" w:cs="TimesNewRoman"/>
          <w:color w:val="000000"/>
          <w:sz w:val="24"/>
          <w:szCs w:val="24"/>
        </w:rPr>
      </w:pPr>
    </w:p>
    <w:p w:rsidR="002C46FC" w:rsidRDefault="005A5A11"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E</w:t>
      </w:r>
      <w:r w:rsidR="002C46FC">
        <w:rPr>
          <w:rFonts w:ascii="TimesNewRoman,Bold" w:hAnsi="TimesNewRoman,Bold" w:cs="TimesNewRoman,Bold"/>
          <w:b/>
          <w:bCs/>
          <w:color w:val="000000"/>
          <w:sz w:val="24"/>
          <w:szCs w:val="24"/>
        </w:rPr>
        <w:t>. Non-Discrimination Clause</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does not discriminate nor deny participation </w:t>
      </w:r>
      <w:r w:rsidR="0062115E">
        <w:rPr>
          <w:rFonts w:ascii="TimesNewRoman" w:hAnsi="TimesNewRoman" w:cs="TimesNewRoman"/>
          <w:color w:val="000000"/>
          <w:sz w:val="24"/>
          <w:szCs w:val="24"/>
        </w:rPr>
        <w:t xml:space="preserve">or the use of its </w:t>
      </w:r>
      <w:r>
        <w:rPr>
          <w:rFonts w:ascii="TimesNewRoman" w:hAnsi="TimesNewRoman" w:cs="TimesNewRoman"/>
          <w:color w:val="000000"/>
          <w:sz w:val="24"/>
          <w:szCs w:val="24"/>
        </w:rPr>
        <w:t xml:space="preserve">premises based upon race, color, national origin, religion, sex, age or disability.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may</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revoke the privileges of any User it finds to be in violation of this Non-Discrimination clause.</w:t>
      </w:r>
    </w:p>
    <w:p w:rsidR="005A5A11" w:rsidRDefault="005A5A11" w:rsidP="009176DE">
      <w:pPr>
        <w:autoSpaceDE w:val="0"/>
        <w:autoSpaceDN w:val="0"/>
        <w:adjustRightInd w:val="0"/>
        <w:jc w:val="both"/>
        <w:rPr>
          <w:rFonts w:ascii="TimesNewRoman,Bold" w:hAnsi="TimesNewRoman,Bold" w:cs="TimesNewRoman,Bold"/>
          <w:b/>
          <w:bCs/>
          <w:color w:val="000000"/>
          <w:sz w:val="24"/>
          <w:szCs w:val="24"/>
        </w:rPr>
      </w:pPr>
    </w:p>
    <w:p w:rsidR="002C46FC" w:rsidRDefault="005A5A11"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F. </w:t>
      </w:r>
      <w:r w:rsidR="00DD63D4">
        <w:rPr>
          <w:rFonts w:ascii="TimesNewRoman,Bold" w:hAnsi="TimesNewRoman,Bold" w:cs="TimesNewRoman,Bold"/>
          <w:b/>
          <w:bCs/>
          <w:color w:val="000000"/>
          <w:sz w:val="24"/>
          <w:szCs w:val="24"/>
        </w:rPr>
        <w:t>Premises</w:t>
      </w:r>
      <w:r w:rsidR="002C46FC">
        <w:rPr>
          <w:rFonts w:ascii="TimesNewRoman,Bold" w:hAnsi="TimesNewRoman,Bold" w:cs="TimesNewRoman,Bold"/>
          <w:b/>
          <w:bCs/>
          <w:color w:val="000000"/>
          <w:sz w:val="24"/>
          <w:szCs w:val="24"/>
        </w:rPr>
        <w:t xml:space="preserve"> Hours</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Unless otherwise posted, or approved as part of a par</w:t>
      </w:r>
      <w:r w:rsidR="005A5A11">
        <w:rPr>
          <w:rFonts w:ascii="TimesNewRoman" w:hAnsi="TimesNewRoman" w:cs="TimesNewRoman"/>
          <w:color w:val="000000"/>
          <w:sz w:val="24"/>
          <w:szCs w:val="24"/>
        </w:rPr>
        <w:t xml:space="preserve">ticular event, </w:t>
      </w:r>
      <w:r w:rsidR="00D1715B">
        <w:rPr>
          <w:rFonts w:ascii="TimesNewRoman" w:hAnsi="TimesNewRoman" w:cs="TimesNewRoman"/>
          <w:color w:val="000000"/>
          <w:sz w:val="24"/>
          <w:szCs w:val="24"/>
        </w:rPr>
        <w:t>Depot</w:t>
      </w:r>
      <w:r w:rsidR="005A5A11">
        <w:rPr>
          <w:rFonts w:ascii="TimesNewRoman" w:hAnsi="TimesNewRoman" w:cs="TimesNewRoman"/>
          <w:color w:val="000000"/>
          <w:sz w:val="24"/>
          <w:szCs w:val="24"/>
        </w:rPr>
        <w:t xml:space="preserve"> </w:t>
      </w:r>
      <w:r w:rsidR="003F1951">
        <w:rPr>
          <w:rFonts w:ascii="TimesNewRoman" w:hAnsi="TimesNewRoman" w:cs="TimesNewRoman"/>
          <w:color w:val="000000"/>
          <w:sz w:val="24"/>
          <w:szCs w:val="24"/>
        </w:rPr>
        <w:t>hours are from 7 a.m. to 10</w:t>
      </w:r>
      <w:r>
        <w:rPr>
          <w:rFonts w:ascii="TimesNewRoman" w:hAnsi="TimesNewRoman" w:cs="TimesNewRoman"/>
          <w:color w:val="000000"/>
          <w:sz w:val="24"/>
          <w:szCs w:val="24"/>
        </w:rPr>
        <w:t xml:space="preserve"> p.m. daily.</w:t>
      </w:r>
    </w:p>
    <w:p w:rsidR="005A5A11" w:rsidRDefault="005A5A11" w:rsidP="009176DE">
      <w:pPr>
        <w:autoSpaceDE w:val="0"/>
        <w:autoSpaceDN w:val="0"/>
        <w:adjustRightInd w:val="0"/>
        <w:jc w:val="both"/>
        <w:rPr>
          <w:rFonts w:ascii="TimesNewRoman,Bold" w:hAnsi="TimesNewRoman,Bold" w:cs="TimesNewRoman,Bold"/>
          <w:b/>
          <w:bCs/>
          <w:color w:val="000000"/>
          <w:sz w:val="24"/>
          <w:szCs w:val="24"/>
        </w:rPr>
      </w:pPr>
    </w:p>
    <w:p w:rsidR="002C46FC" w:rsidRDefault="005A5A11"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G</w:t>
      </w:r>
      <w:r w:rsidR="002C46FC">
        <w:rPr>
          <w:rFonts w:ascii="TimesNewRoman,Bold" w:hAnsi="TimesNewRoman,Bold" w:cs="TimesNewRoman,Bold"/>
          <w:b/>
          <w:bCs/>
          <w:color w:val="000000"/>
          <w:sz w:val="24"/>
          <w:szCs w:val="24"/>
        </w:rPr>
        <w:t xml:space="preserve">. Littering and Injury to </w:t>
      </w:r>
      <w:r w:rsidR="0055246E">
        <w:rPr>
          <w:rFonts w:ascii="TimesNewRoman,Bold" w:hAnsi="TimesNewRoman,Bold" w:cs="TimesNewRoman,Bold"/>
          <w:b/>
          <w:bCs/>
          <w:color w:val="000000"/>
          <w:sz w:val="24"/>
          <w:szCs w:val="24"/>
        </w:rPr>
        <w:t>City</w:t>
      </w:r>
      <w:r w:rsidR="002C46FC">
        <w:rPr>
          <w:rFonts w:ascii="TimesNewRoman,Bold" w:hAnsi="TimesNewRoman,Bold" w:cs="TimesNewRoman,Bold"/>
          <w:b/>
          <w:bCs/>
          <w:color w:val="000000"/>
          <w:sz w:val="24"/>
          <w:szCs w:val="24"/>
        </w:rPr>
        <w:t xml:space="preserve"> premises</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No person shall mark, deface, in</w:t>
      </w:r>
      <w:r w:rsidR="0062115E">
        <w:rPr>
          <w:rFonts w:ascii="TimesNewRoman" w:hAnsi="TimesNewRoman" w:cs="TimesNewRoman"/>
          <w:color w:val="000000"/>
          <w:sz w:val="24"/>
          <w:szCs w:val="24"/>
        </w:rPr>
        <w:t>jure, remove or tamper with the</w:t>
      </w:r>
      <w:r>
        <w:rPr>
          <w:rFonts w:ascii="TimesNewRoman" w:hAnsi="TimesNewRoman" w:cs="TimesNewRoman"/>
          <w:color w:val="000000"/>
          <w:sz w:val="24"/>
          <w:szCs w:val="24"/>
        </w:rPr>
        <w:t xml:space="preserve"> premises</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All Users are responsible for</w:t>
      </w:r>
      <w:r w:rsidR="005A5A11">
        <w:rPr>
          <w:rFonts w:ascii="TimesNewRoman" w:hAnsi="TimesNewRoman" w:cs="TimesNewRoman"/>
          <w:color w:val="000000"/>
          <w:sz w:val="24"/>
          <w:szCs w:val="24"/>
        </w:rPr>
        <w:t xml:space="preserve"> </w:t>
      </w:r>
      <w:r>
        <w:rPr>
          <w:rFonts w:ascii="TimesNewRoman" w:hAnsi="TimesNewRoman" w:cs="TimesNewRoman"/>
          <w:color w:val="000000"/>
          <w:sz w:val="24"/>
          <w:szCs w:val="24"/>
        </w:rPr>
        <w:t>cleaning up their own litter and placing same in the containers provided for such purpose.</w:t>
      </w:r>
    </w:p>
    <w:p w:rsidR="0000328E" w:rsidRDefault="0000328E" w:rsidP="009176DE">
      <w:pPr>
        <w:autoSpaceDE w:val="0"/>
        <w:autoSpaceDN w:val="0"/>
        <w:adjustRightInd w:val="0"/>
        <w:jc w:val="both"/>
        <w:rPr>
          <w:rFonts w:ascii="TimesNewRoman" w:hAnsi="TimesNewRoman" w:cs="TimesNewRoman"/>
          <w:color w:val="000000"/>
          <w:sz w:val="24"/>
          <w:szCs w:val="24"/>
        </w:rPr>
      </w:pPr>
    </w:p>
    <w:p w:rsidR="007D1C76" w:rsidRDefault="007D1C76" w:rsidP="009176DE">
      <w:pPr>
        <w:autoSpaceDE w:val="0"/>
        <w:autoSpaceDN w:val="0"/>
        <w:adjustRightInd w:val="0"/>
        <w:jc w:val="both"/>
        <w:rPr>
          <w:ins w:id="51" w:author="Belinda Chappell" w:date="2018-02-26T14:53:00Z"/>
          <w:rFonts w:ascii="TimesNewRoman,Bold" w:hAnsi="TimesNewRoman,Bold" w:cs="TimesNewRoman,Bold"/>
          <w:b/>
          <w:bCs/>
          <w:color w:val="000000"/>
          <w:sz w:val="28"/>
          <w:szCs w:val="28"/>
        </w:rPr>
      </w:pPr>
    </w:p>
    <w:p w:rsidR="007D1C76" w:rsidRDefault="007D1C76" w:rsidP="009176DE">
      <w:pPr>
        <w:autoSpaceDE w:val="0"/>
        <w:autoSpaceDN w:val="0"/>
        <w:adjustRightInd w:val="0"/>
        <w:jc w:val="both"/>
        <w:rPr>
          <w:ins w:id="52" w:author="Belinda Chappell" w:date="2018-02-26T14:53:00Z"/>
          <w:rFonts w:ascii="TimesNewRoman,Bold" w:hAnsi="TimesNewRoman,Bold" w:cs="TimesNewRoman,Bold"/>
          <w:b/>
          <w:bCs/>
          <w:color w:val="000000"/>
          <w:sz w:val="28"/>
          <w:szCs w:val="28"/>
        </w:rPr>
      </w:pPr>
    </w:p>
    <w:p w:rsidR="007D1C76" w:rsidRDefault="007D1C76" w:rsidP="009176DE">
      <w:pPr>
        <w:autoSpaceDE w:val="0"/>
        <w:autoSpaceDN w:val="0"/>
        <w:adjustRightInd w:val="0"/>
        <w:jc w:val="both"/>
        <w:rPr>
          <w:ins w:id="53" w:author="Belinda Chappell" w:date="2018-02-26T14:53:00Z"/>
          <w:rFonts w:ascii="TimesNewRoman,Bold" w:hAnsi="TimesNewRoman,Bold" w:cs="TimesNewRoman,Bold"/>
          <w:b/>
          <w:bCs/>
          <w:color w:val="000000"/>
          <w:sz w:val="28"/>
          <w:szCs w:val="28"/>
        </w:rPr>
      </w:pPr>
    </w:p>
    <w:p w:rsidR="007D1C76" w:rsidRDefault="007D1C76" w:rsidP="009176DE">
      <w:pPr>
        <w:autoSpaceDE w:val="0"/>
        <w:autoSpaceDN w:val="0"/>
        <w:adjustRightInd w:val="0"/>
        <w:jc w:val="both"/>
        <w:rPr>
          <w:ins w:id="54" w:author="Belinda Chappell" w:date="2018-02-26T14:53:00Z"/>
          <w:rFonts w:ascii="TimesNewRoman,Bold" w:hAnsi="TimesNewRoman,Bold" w:cs="TimesNewRoman,Bold"/>
          <w:b/>
          <w:bCs/>
          <w:color w:val="000000"/>
          <w:sz w:val="28"/>
          <w:szCs w:val="28"/>
        </w:rPr>
      </w:pPr>
    </w:p>
    <w:p w:rsidR="002C46FC" w:rsidRPr="007D1C76" w:rsidRDefault="002C46FC" w:rsidP="009176DE">
      <w:pPr>
        <w:autoSpaceDE w:val="0"/>
        <w:autoSpaceDN w:val="0"/>
        <w:adjustRightInd w:val="0"/>
        <w:jc w:val="both"/>
        <w:rPr>
          <w:rFonts w:ascii="TimesNewRoman,Bold" w:hAnsi="TimesNewRoman,Bold" w:cs="TimesNewRoman,Bold"/>
          <w:b/>
          <w:bCs/>
          <w:color w:val="000000"/>
          <w:sz w:val="28"/>
          <w:szCs w:val="28"/>
          <w:rPrChange w:id="55" w:author="Belinda Chappell" w:date="2018-02-26T14:53:00Z">
            <w:rPr>
              <w:rFonts w:ascii="TimesNewRoman,Bold" w:hAnsi="TimesNewRoman,Bold" w:cs="TimesNewRoman,Bold"/>
              <w:b/>
              <w:bCs/>
              <w:color w:val="000000"/>
              <w:sz w:val="28"/>
              <w:szCs w:val="28"/>
            </w:rPr>
          </w:rPrChange>
        </w:rPr>
      </w:pPr>
      <w:r w:rsidRPr="007D1C76">
        <w:rPr>
          <w:rFonts w:ascii="TimesNewRoman,Bold" w:hAnsi="TimesNewRoman,Bold" w:cs="TimesNewRoman,Bold"/>
          <w:b/>
          <w:bCs/>
          <w:color w:val="000000"/>
          <w:sz w:val="28"/>
          <w:szCs w:val="28"/>
          <w:rPrChange w:id="56" w:author="Belinda Chappell" w:date="2018-02-26T14:53:00Z">
            <w:rPr>
              <w:rFonts w:ascii="TimesNewRoman,Bold" w:hAnsi="TimesNewRoman,Bold" w:cs="TimesNewRoman,Bold"/>
              <w:b/>
              <w:bCs/>
              <w:color w:val="000000"/>
              <w:sz w:val="28"/>
              <w:szCs w:val="28"/>
            </w:rPr>
          </w:rPrChange>
        </w:rPr>
        <w:t xml:space="preserve">VI. Rules for Rental of </w:t>
      </w:r>
      <w:r w:rsidR="00DD63D4" w:rsidRPr="007D1C76">
        <w:rPr>
          <w:rFonts w:ascii="TimesNewRoman,Bold" w:hAnsi="TimesNewRoman,Bold" w:cs="TimesNewRoman,Bold"/>
          <w:b/>
          <w:bCs/>
          <w:color w:val="000000"/>
          <w:sz w:val="28"/>
          <w:szCs w:val="28"/>
          <w:rPrChange w:id="57" w:author="Belinda Chappell" w:date="2018-02-26T14:53:00Z">
            <w:rPr>
              <w:rFonts w:ascii="TimesNewRoman,Bold" w:hAnsi="TimesNewRoman,Bold" w:cs="TimesNewRoman,Bold"/>
              <w:b/>
              <w:bCs/>
              <w:color w:val="000000"/>
              <w:sz w:val="28"/>
              <w:szCs w:val="28"/>
            </w:rPr>
          </w:rPrChange>
        </w:rPr>
        <w:t>Premises</w:t>
      </w:r>
    </w:p>
    <w:p w:rsidR="007D1C76" w:rsidRDefault="007D1C76" w:rsidP="009176DE">
      <w:pPr>
        <w:autoSpaceDE w:val="0"/>
        <w:autoSpaceDN w:val="0"/>
        <w:adjustRightInd w:val="0"/>
        <w:jc w:val="both"/>
        <w:rPr>
          <w:ins w:id="58" w:author="Belinda Chappell" w:date="2018-02-26T14:53:00Z"/>
          <w:rFonts w:ascii="TimesNewRoman" w:hAnsi="TimesNewRoman" w:cs="TimesNewRoman"/>
          <w:color w:val="000000"/>
          <w:sz w:val="24"/>
          <w:szCs w:val="24"/>
        </w:rPr>
      </w:pP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In addition to the General User Rules noted </w:t>
      </w:r>
      <w:r w:rsidR="0062115E">
        <w:rPr>
          <w:rFonts w:ascii="TimesNewRoman" w:hAnsi="TimesNewRoman" w:cs="TimesNewRoman"/>
          <w:color w:val="000000"/>
          <w:sz w:val="24"/>
          <w:szCs w:val="24"/>
        </w:rPr>
        <w:t xml:space="preserve">in Section V. above, Renters </w:t>
      </w:r>
      <w:r w:rsidR="00DD63D4">
        <w:rPr>
          <w:rFonts w:ascii="TimesNewRoman" w:hAnsi="TimesNewRoman" w:cs="TimesNewRoman"/>
          <w:color w:val="000000"/>
          <w:sz w:val="24"/>
          <w:szCs w:val="24"/>
        </w:rPr>
        <w:t xml:space="preserve">of </w:t>
      </w:r>
      <w:r w:rsidR="0062115E">
        <w:rPr>
          <w:rFonts w:ascii="TimesNewRoman" w:hAnsi="TimesNewRoman" w:cs="TimesNewRoman"/>
          <w:color w:val="000000"/>
          <w:sz w:val="24"/>
          <w:szCs w:val="24"/>
        </w:rPr>
        <w:t>the</w:t>
      </w:r>
      <w:r w:rsidR="009724AE">
        <w:rPr>
          <w:rFonts w:ascii="TimesNewRoman" w:hAnsi="TimesNewRoman" w:cs="TimesNewRoman"/>
          <w:color w:val="000000"/>
          <w:sz w:val="24"/>
          <w:szCs w:val="24"/>
        </w:rPr>
        <w:t xml:space="preserve"> </w:t>
      </w:r>
      <w:r w:rsidR="0062115E">
        <w:rPr>
          <w:rFonts w:ascii="TimesNewRoman" w:hAnsi="TimesNewRoman" w:cs="TimesNewRoman"/>
          <w:color w:val="000000"/>
          <w:sz w:val="24"/>
          <w:szCs w:val="24"/>
        </w:rPr>
        <w:t xml:space="preserve">premises </w:t>
      </w:r>
      <w:r>
        <w:rPr>
          <w:rFonts w:ascii="TimesNewRoman" w:hAnsi="TimesNewRoman" w:cs="TimesNewRoman"/>
          <w:color w:val="000000"/>
          <w:sz w:val="24"/>
          <w:szCs w:val="24"/>
        </w:rPr>
        <w:t>are subject to the following general rental rules:</w:t>
      </w:r>
    </w:p>
    <w:p w:rsidR="009724AE" w:rsidDel="007D1C76" w:rsidRDefault="009724AE" w:rsidP="009176DE">
      <w:pPr>
        <w:autoSpaceDE w:val="0"/>
        <w:autoSpaceDN w:val="0"/>
        <w:adjustRightInd w:val="0"/>
        <w:jc w:val="both"/>
        <w:rPr>
          <w:del w:id="59" w:author="Belinda Chappell" w:date="2018-02-26T14:53:00Z"/>
          <w:rFonts w:ascii="TimesNewRoman,Bold" w:hAnsi="TimesNewRoman,Bold" w:cs="TimesNewRoman,Bold"/>
          <w:b/>
          <w:bCs/>
          <w:color w:val="000000"/>
          <w:sz w:val="24"/>
          <w:szCs w:val="24"/>
        </w:rPr>
      </w:pPr>
    </w:p>
    <w:p w:rsidR="00C9498D" w:rsidRDefault="00C9498D" w:rsidP="009176DE">
      <w:pPr>
        <w:autoSpaceDE w:val="0"/>
        <w:autoSpaceDN w:val="0"/>
        <w:adjustRightInd w:val="0"/>
        <w:jc w:val="both"/>
        <w:rPr>
          <w:rFonts w:ascii="TimesNewRoman,Bold" w:hAnsi="TimesNewRoman,Bold" w:cs="TimesNewRoman,Bold"/>
          <w:b/>
          <w:bCs/>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A. Rental Agreement</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Each Renter</w:t>
      </w:r>
      <w:r w:rsidR="009724AE">
        <w:rPr>
          <w:rFonts w:ascii="TimesNewRoman" w:hAnsi="TimesNewRoman" w:cs="TimesNewRoman"/>
          <w:color w:val="000000"/>
          <w:sz w:val="24"/>
          <w:szCs w:val="24"/>
        </w:rPr>
        <w:t xml:space="preserve">/User must complete a </w:t>
      </w:r>
      <w:r>
        <w:rPr>
          <w:rFonts w:ascii="TimesNewRoman" w:hAnsi="TimesNewRoman" w:cs="TimesNewRoman"/>
          <w:color w:val="000000"/>
          <w:sz w:val="24"/>
          <w:szCs w:val="24"/>
        </w:rPr>
        <w:t>Rental Agreement. The Agreement specifically</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iden</w:t>
      </w:r>
      <w:r w:rsidR="00AF1347">
        <w:rPr>
          <w:rFonts w:ascii="TimesNewRoman" w:hAnsi="TimesNewRoman" w:cs="TimesNewRoman"/>
          <w:color w:val="000000"/>
          <w:sz w:val="24"/>
          <w:szCs w:val="24"/>
        </w:rPr>
        <w:t xml:space="preserve">tifies </w:t>
      </w:r>
      <w:r>
        <w:rPr>
          <w:rFonts w:ascii="TimesNewRoman" w:hAnsi="TimesNewRoman" w:cs="TimesNewRoman"/>
          <w:color w:val="000000"/>
          <w:sz w:val="24"/>
          <w:szCs w:val="24"/>
        </w:rPr>
        <w:t>the required fees and the terms and conditions of said use.</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Adherence to all requirements outlined in this </w:t>
      </w:r>
      <w:r w:rsidR="00AF1347">
        <w:rPr>
          <w:rFonts w:ascii="TimesNewRoman" w:hAnsi="TimesNewRoman" w:cs="TimesNewRoman"/>
          <w:color w:val="000000"/>
          <w:sz w:val="24"/>
          <w:szCs w:val="24"/>
        </w:rPr>
        <w:t xml:space="preserve">Policy </w:t>
      </w:r>
      <w:r>
        <w:rPr>
          <w:rFonts w:ascii="TimesNewRoman" w:hAnsi="TimesNewRoman" w:cs="TimesNewRoman"/>
          <w:color w:val="000000"/>
          <w:sz w:val="24"/>
          <w:szCs w:val="24"/>
        </w:rPr>
        <w:t>is a condition of th</w:t>
      </w:r>
      <w:r w:rsidR="00AF1347">
        <w:rPr>
          <w:rFonts w:ascii="TimesNewRoman" w:hAnsi="TimesNewRoman" w:cs="TimesNewRoman"/>
          <w:color w:val="000000"/>
          <w:sz w:val="24"/>
          <w:szCs w:val="24"/>
        </w:rPr>
        <w:t xml:space="preserve">e </w:t>
      </w:r>
      <w:r>
        <w:rPr>
          <w:rFonts w:ascii="TimesNewRoman" w:hAnsi="TimesNewRoman" w:cs="TimesNewRoman"/>
          <w:color w:val="000000"/>
          <w:sz w:val="24"/>
          <w:szCs w:val="24"/>
        </w:rPr>
        <w:t>Rental Agreement and is made a part thereof. User groups must reapply on a seasonal or</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annual basis as needed. Payment of any initial fees or deposit is req</w:t>
      </w:r>
      <w:r w:rsidR="00AF1347">
        <w:rPr>
          <w:rFonts w:ascii="TimesNewRoman" w:hAnsi="TimesNewRoman" w:cs="TimesNewRoman"/>
          <w:color w:val="000000"/>
          <w:sz w:val="24"/>
          <w:szCs w:val="24"/>
        </w:rPr>
        <w:t xml:space="preserve">uired upon approval of the </w:t>
      </w:r>
      <w:r>
        <w:rPr>
          <w:rFonts w:ascii="TimesNewRoman" w:hAnsi="TimesNewRoman" w:cs="TimesNewRoman"/>
          <w:color w:val="000000"/>
          <w:sz w:val="24"/>
          <w:szCs w:val="24"/>
        </w:rPr>
        <w:t>Rental Agreement. Any agreements without prompt payment will not reserve the premises.</w:t>
      </w:r>
    </w:p>
    <w:p w:rsidR="00AF1347" w:rsidRDefault="00AF1347" w:rsidP="009176DE">
      <w:pPr>
        <w:autoSpaceDE w:val="0"/>
        <w:autoSpaceDN w:val="0"/>
        <w:adjustRightInd w:val="0"/>
        <w:jc w:val="both"/>
        <w:rPr>
          <w:rFonts w:ascii="TimesNewRoman" w:hAnsi="TimesNewRoman" w:cs="TimesNewRoman"/>
          <w:color w:val="000000"/>
          <w:sz w:val="24"/>
          <w:szCs w:val="24"/>
        </w:rPr>
      </w:pPr>
    </w:p>
    <w:p w:rsidR="002C46FC" w:rsidRDefault="002A0247"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B</w:t>
      </w:r>
      <w:r w:rsidR="0062115E">
        <w:rPr>
          <w:rFonts w:ascii="TimesNewRoman,Bold" w:hAnsi="TimesNewRoman,Bold" w:cs="TimesNewRoman,Bold"/>
          <w:b/>
          <w:bCs/>
          <w:color w:val="000000"/>
          <w:sz w:val="24"/>
          <w:szCs w:val="24"/>
        </w:rPr>
        <w:t xml:space="preserve">. </w:t>
      </w:r>
      <w:r w:rsidR="002C46FC">
        <w:rPr>
          <w:rFonts w:ascii="TimesNewRoman,Bold" w:hAnsi="TimesNewRoman,Bold" w:cs="TimesNewRoman,Bold"/>
          <w:b/>
          <w:bCs/>
          <w:color w:val="000000"/>
          <w:sz w:val="24"/>
          <w:szCs w:val="24"/>
        </w:rPr>
        <w:t>Premises Availability</w:t>
      </w:r>
    </w:p>
    <w:p w:rsidR="00AF1347" w:rsidRDefault="00AF1347" w:rsidP="009176DE">
      <w:pPr>
        <w:autoSpaceDE w:val="0"/>
        <w:autoSpaceDN w:val="0"/>
        <w:adjustRightInd w:val="0"/>
        <w:jc w:val="both"/>
        <w:rPr>
          <w:rFonts w:ascii="TimesNewRoman,Bold" w:hAnsi="TimesNewRoman,Bold" w:cs="TimesNewRoman,Bold"/>
          <w:b/>
          <w:bCs/>
          <w:color w:val="000000"/>
          <w:sz w:val="24"/>
          <w:szCs w:val="24"/>
        </w:rPr>
      </w:pPr>
    </w:p>
    <w:p w:rsidR="002C46FC" w:rsidRDefault="002C46FC" w:rsidP="00AF1347">
      <w:pPr>
        <w:numPr>
          <w:ilvl w:val="0"/>
          <w:numId w:val="3"/>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Rental requests will not be granted to groups that have exhibited</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unacceptable conduct during previous rentals of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property or groups</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that have displayed unacceptable conduct when using City, County or other</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government property.</w:t>
      </w:r>
    </w:p>
    <w:p w:rsidR="00AF1347" w:rsidRDefault="00AF1347" w:rsidP="00AF1347">
      <w:pPr>
        <w:autoSpaceDE w:val="0"/>
        <w:autoSpaceDN w:val="0"/>
        <w:adjustRightInd w:val="0"/>
        <w:ind w:left="1080"/>
        <w:jc w:val="both"/>
        <w:rPr>
          <w:rFonts w:ascii="TimesNewRoman" w:hAnsi="TimesNewRoman" w:cs="TimesNewRoman"/>
          <w:color w:val="000000"/>
          <w:sz w:val="24"/>
          <w:szCs w:val="24"/>
        </w:rPr>
      </w:pPr>
    </w:p>
    <w:p w:rsidR="002C46FC" w:rsidRDefault="00DD63D4" w:rsidP="00AF1347">
      <w:pPr>
        <w:numPr>
          <w:ilvl w:val="0"/>
          <w:numId w:val="3"/>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The premises</w:t>
      </w:r>
      <w:r w:rsidR="002C46FC">
        <w:rPr>
          <w:rFonts w:ascii="TimesNewRoman" w:hAnsi="TimesNewRoman" w:cs="TimesNewRoman"/>
          <w:color w:val="000000"/>
          <w:sz w:val="24"/>
          <w:szCs w:val="24"/>
        </w:rPr>
        <w:t xml:space="preserve"> will not be avail</w:t>
      </w:r>
      <w:r w:rsidR="00AF1347">
        <w:rPr>
          <w:rFonts w:ascii="TimesNewRoman" w:hAnsi="TimesNewRoman" w:cs="TimesNewRoman"/>
          <w:color w:val="000000"/>
          <w:sz w:val="24"/>
          <w:szCs w:val="24"/>
        </w:rPr>
        <w:t>able when a City</w:t>
      </w:r>
      <w:r w:rsidR="002C46FC">
        <w:rPr>
          <w:rFonts w:ascii="TimesNewRoman" w:hAnsi="TimesNewRoman" w:cs="TimesNewRoman"/>
          <w:color w:val="000000"/>
          <w:sz w:val="24"/>
          <w:szCs w:val="24"/>
        </w:rPr>
        <w:t xml:space="preserve"> program or</w:t>
      </w:r>
      <w:r w:rsidR="00AF1347">
        <w:rPr>
          <w:rFonts w:ascii="TimesNewRoman" w:hAnsi="TimesNewRoman" w:cs="TimesNewRoman"/>
          <w:color w:val="000000"/>
          <w:sz w:val="24"/>
          <w:szCs w:val="24"/>
        </w:rPr>
        <w:t xml:space="preserve"> </w:t>
      </w:r>
      <w:r w:rsidR="002C46FC">
        <w:rPr>
          <w:rFonts w:ascii="TimesNewRoman" w:hAnsi="TimesNewRoman" w:cs="TimesNewRoman"/>
          <w:color w:val="000000"/>
          <w:sz w:val="24"/>
          <w:szCs w:val="24"/>
        </w:rPr>
        <w:t>approved activity is being conducted.</w:t>
      </w:r>
    </w:p>
    <w:p w:rsidR="00AF1347" w:rsidRDefault="00AF1347" w:rsidP="00AF1347">
      <w:pPr>
        <w:autoSpaceDE w:val="0"/>
        <w:autoSpaceDN w:val="0"/>
        <w:adjustRightInd w:val="0"/>
        <w:jc w:val="both"/>
        <w:rPr>
          <w:rFonts w:ascii="TimesNewRoman" w:hAnsi="TimesNewRoman" w:cs="TimesNewRoman"/>
          <w:color w:val="000000"/>
          <w:sz w:val="24"/>
          <w:szCs w:val="24"/>
        </w:rPr>
      </w:pPr>
    </w:p>
    <w:p w:rsidR="002C46FC" w:rsidRDefault="002C46FC" w:rsidP="00AF1347">
      <w:pPr>
        <w:numPr>
          <w:ilvl w:val="0"/>
          <w:numId w:val="3"/>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reserves the right t</w:t>
      </w:r>
      <w:r w:rsidR="00DD63D4">
        <w:rPr>
          <w:rFonts w:ascii="TimesNewRoman" w:hAnsi="TimesNewRoman" w:cs="TimesNewRoman"/>
          <w:color w:val="000000"/>
          <w:sz w:val="24"/>
          <w:szCs w:val="24"/>
        </w:rPr>
        <w:t>o deny requests for use of the premises</w:t>
      </w:r>
      <w:r>
        <w:rPr>
          <w:rFonts w:ascii="TimesNewRoman" w:hAnsi="TimesNewRoman" w:cs="TimesNewRoman"/>
          <w:color w:val="000000"/>
          <w:sz w:val="24"/>
          <w:szCs w:val="24"/>
        </w:rPr>
        <w:t xml:space="preserve"> on holidays.</w:t>
      </w:r>
    </w:p>
    <w:p w:rsidR="00AF1347" w:rsidRDefault="00AF1347" w:rsidP="00AF1347">
      <w:pPr>
        <w:pStyle w:val="ListParagraph"/>
        <w:rPr>
          <w:rFonts w:ascii="TimesNewRoman" w:hAnsi="TimesNewRoman" w:cs="TimesNewRoman"/>
          <w:color w:val="000000"/>
          <w:sz w:val="24"/>
          <w:szCs w:val="24"/>
        </w:rPr>
      </w:pPr>
    </w:p>
    <w:p w:rsidR="002C46FC" w:rsidRDefault="002A0247"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w:t>
      </w:r>
      <w:r w:rsidR="002C46FC">
        <w:rPr>
          <w:rFonts w:ascii="TimesNewRoman,Bold" w:hAnsi="TimesNewRoman,Bold" w:cs="TimesNewRoman,Bold"/>
          <w:b/>
          <w:bCs/>
          <w:color w:val="000000"/>
          <w:sz w:val="24"/>
          <w:szCs w:val="24"/>
        </w:rPr>
        <w:t>. Loss Prevention/ Vandalism/ Accident / Injury</w:t>
      </w:r>
    </w:p>
    <w:p w:rsidR="00AF1347" w:rsidRDefault="00AF1347" w:rsidP="009176DE">
      <w:pPr>
        <w:autoSpaceDE w:val="0"/>
        <w:autoSpaceDN w:val="0"/>
        <w:adjustRightInd w:val="0"/>
        <w:jc w:val="both"/>
        <w:rPr>
          <w:rFonts w:ascii="TimesNewRoman,Bold" w:hAnsi="TimesNewRoman,Bold" w:cs="TimesNewRoman,Bold"/>
          <w:b/>
          <w:bCs/>
          <w:color w:val="000000"/>
          <w:sz w:val="24"/>
          <w:szCs w:val="24"/>
        </w:rPr>
      </w:pPr>
    </w:p>
    <w:p w:rsidR="00AF1347" w:rsidRDefault="002C46FC" w:rsidP="00AF1347">
      <w:pPr>
        <w:numPr>
          <w:ilvl w:val="0"/>
          <w:numId w:val="4"/>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must be notified immediately in the event of serious injury,</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death, property damage, hazardous condition, or vandalism, whether preexisting</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or otherwise, and a written report submitted the next working day.</w:t>
      </w:r>
    </w:p>
    <w:p w:rsidR="00AF1347" w:rsidRPr="00AF1347" w:rsidRDefault="00AF1347" w:rsidP="00AF1347">
      <w:pPr>
        <w:autoSpaceDE w:val="0"/>
        <w:autoSpaceDN w:val="0"/>
        <w:adjustRightInd w:val="0"/>
        <w:ind w:left="1080"/>
        <w:jc w:val="both"/>
        <w:rPr>
          <w:rFonts w:ascii="TimesNewRoman" w:hAnsi="TimesNewRoman" w:cs="TimesNewRoman"/>
          <w:color w:val="000000"/>
          <w:sz w:val="24"/>
          <w:szCs w:val="24"/>
        </w:rPr>
      </w:pPr>
    </w:p>
    <w:p w:rsidR="002C46FC" w:rsidRPr="00AF1347" w:rsidRDefault="002C46FC" w:rsidP="00AF1347">
      <w:pPr>
        <w:numPr>
          <w:ilvl w:val="0"/>
          <w:numId w:val="4"/>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Organizations are responsible for operating their</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programs in as safe an environment as possible. </w:t>
      </w:r>
    </w:p>
    <w:p w:rsidR="00AF1347" w:rsidRDefault="00AF1347" w:rsidP="009176DE">
      <w:pPr>
        <w:autoSpaceDE w:val="0"/>
        <w:autoSpaceDN w:val="0"/>
        <w:adjustRightInd w:val="0"/>
        <w:jc w:val="both"/>
        <w:rPr>
          <w:rFonts w:ascii="TimesNewRoman" w:hAnsi="TimesNewRoman" w:cs="TimesNewRoman"/>
          <w:color w:val="000000"/>
          <w:sz w:val="24"/>
          <w:szCs w:val="24"/>
        </w:rPr>
      </w:pPr>
    </w:p>
    <w:p w:rsidR="002C46FC" w:rsidRDefault="002A0247"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w:t>
      </w:r>
      <w:r w:rsidR="00DD63D4">
        <w:rPr>
          <w:rFonts w:ascii="TimesNewRoman,Bold" w:hAnsi="TimesNewRoman,Bold" w:cs="TimesNewRoman,Bold"/>
          <w:b/>
          <w:bCs/>
          <w:color w:val="000000"/>
          <w:sz w:val="24"/>
          <w:szCs w:val="24"/>
        </w:rPr>
        <w:t xml:space="preserve">. Damages to the </w:t>
      </w:r>
      <w:r w:rsidR="002C46FC">
        <w:rPr>
          <w:rFonts w:ascii="TimesNewRoman,Bold" w:hAnsi="TimesNewRoman,Bold" w:cs="TimesNewRoman,Bold"/>
          <w:b/>
          <w:bCs/>
          <w:color w:val="000000"/>
          <w:sz w:val="24"/>
          <w:szCs w:val="24"/>
        </w:rPr>
        <w:t>Premises by Users</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Damages to </w:t>
      </w:r>
      <w:r w:rsidR="00DD63D4">
        <w:rPr>
          <w:rFonts w:ascii="TimesNewRoman" w:hAnsi="TimesNewRoman" w:cs="TimesNewRoman"/>
          <w:color w:val="000000"/>
          <w:sz w:val="24"/>
          <w:szCs w:val="24"/>
        </w:rPr>
        <w:t xml:space="preserve">the </w:t>
      </w:r>
      <w:r>
        <w:rPr>
          <w:rFonts w:ascii="TimesNewRoman" w:hAnsi="TimesNewRoman" w:cs="TimesNewRoman"/>
          <w:color w:val="000000"/>
          <w:sz w:val="24"/>
          <w:szCs w:val="24"/>
        </w:rPr>
        <w:t>premises by Users or invitees shall be the responsibility of</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the Users. Necessary repairs and/or replacement equipment made by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resulting from</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User damage will be billed to the User. Unpaid bills w</w:t>
      </w:r>
      <w:r w:rsidR="00DD63D4">
        <w:rPr>
          <w:rFonts w:ascii="TimesNewRoman" w:hAnsi="TimesNewRoman" w:cs="TimesNewRoman"/>
          <w:color w:val="000000"/>
          <w:sz w:val="24"/>
          <w:szCs w:val="24"/>
        </w:rPr>
        <w:t xml:space="preserve">ill jeopardize future </w:t>
      </w:r>
      <w:r>
        <w:rPr>
          <w:rFonts w:ascii="TimesNewRoman" w:hAnsi="TimesNewRoman" w:cs="TimesNewRoman"/>
          <w:color w:val="000000"/>
          <w:sz w:val="24"/>
          <w:szCs w:val="24"/>
        </w:rPr>
        <w:t>Rental</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Agreements.</w:t>
      </w:r>
    </w:p>
    <w:p w:rsidR="00AF1347" w:rsidRDefault="00AF1347" w:rsidP="009176DE">
      <w:pPr>
        <w:autoSpaceDE w:val="0"/>
        <w:autoSpaceDN w:val="0"/>
        <w:adjustRightInd w:val="0"/>
        <w:jc w:val="both"/>
        <w:rPr>
          <w:rFonts w:ascii="TimesNewRoman" w:hAnsi="TimesNewRoman" w:cs="TimesNewRoman"/>
          <w:color w:val="000000"/>
          <w:sz w:val="24"/>
          <w:szCs w:val="24"/>
        </w:rPr>
      </w:pPr>
    </w:p>
    <w:p w:rsidR="002C46FC" w:rsidRDefault="002A0247"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E</w:t>
      </w:r>
      <w:r w:rsidR="00DD63D4">
        <w:rPr>
          <w:rFonts w:ascii="TimesNewRoman,Bold" w:hAnsi="TimesNewRoman,Bold" w:cs="TimesNewRoman,Bold"/>
          <w:b/>
          <w:bCs/>
          <w:color w:val="000000"/>
          <w:sz w:val="24"/>
          <w:szCs w:val="24"/>
        </w:rPr>
        <w:t xml:space="preserve">. Subletting of the </w:t>
      </w:r>
      <w:r w:rsidR="002C46FC">
        <w:rPr>
          <w:rFonts w:ascii="TimesNewRoman,Bold" w:hAnsi="TimesNewRoman,Bold" w:cs="TimesNewRoman,Bold"/>
          <w:b/>
          <w:bCs/>
          <w:color w:val="000000"/>
          <w:sz w:val="24"/>
          <w:szCs w:val="24"/>
        </w:rPr>
        <w:t>Premises</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ONLY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may issue contracts or permits to any person or organization seeking</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to use its facilities. No User may sublet the premises or allow other organizations to use the premises</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under the User’s agreement.</w:t>
      </w:r>
    </w:p>
    <w:p w:rsidR="00AF1347" w:rsidRDefault="00AF1347" w:rsidP="009176DE">
      <w:pPr>
        <w:autoSpaceDE w:val="0"/>
        <w:autoSpaceDN w:val="0"/>
        <w:adjustRightInd w:val="0"/>
        <w:jc w:val="both"/>
        <w:rPr>
          <w:rFonts w:ascii="TimesNewRoman" w:hAnsi="TimesNewRoman" w:cs="TimesNewRoman"/>
          <w:color w:val="000000"/>
          <w:sz w:val="24"/>
          <w:szCs w:val="24"/>
        </w:rPr>
      </w:pPr>
    </w:p>
    <w:p w:rsidR="002C46FC" w:rsidRDefault="002A0247"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F</w:t>
      </w:r>
      <w:r w:rsidR="00DD63D4">
        <w:rPr>
          <w:rFonts w:ascii="TimesNewRoman,Bold" w:hAnsi="TimesNewRoman,Bold" w:cs="TimesNewRoman,Bold"/>
          <w:b/>
          <w:bCs/>
          <w:color w:val="000000"/>
          <w:sz w:val="24"/>
          <w:szCs w:val="24"/>
        </w:rPr>
        <w:t xml:space="preserve">. Posting of </w:t>
      </w:r>
      <w:r w:rsidR="002C46FC">
        <w:rPr>
          <w:rFonts w:ascii="TimesNewRoman,Bold" w:hAnsi="TimesNewRoman,Bold" w:cs="TimesNewRoman,Bold"/>
          <w:b/>
          <w:bCs/>
          <w:color w:val="000000"/>
          <w:sz w:val="24"/>
          <w:szCs w:val="24"/>
        </w:rPr>
        <w:t>Rental Agreement:</w:t>
      </w:r>
    </w:p>
    <w:p w:rsidR="002C46FC" w:rsidRDefault="002C46FC" w:rsidP="009176DE">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Users are responsible for posting a copy of the Usage and Rental Agreement during the rental</w:t>
      </w:r>
      <w:r w:rsidR="00AF1347">
        <w:rPr>
          <w:rFonts w:ascii="TimesNewRoman" w:hAnsi="TimesNewRoman" w:cs="TimesNewRoman"/>
          <w:color w:val="000000"/>
          <w:sz w:val="24"/>
          <w:szCs w:val="24"/>
        </w:rPr>
        <w:t xml:space="preserve"> </w:t>
      </w:r>
      <w:r>
        <w:rPr>
          <w:rFonts w:ascii="TimesNewRoman" w:hAnsi="TimesNewRoman" w:cs="TimesNewRoman"/>
          <w:color w:val="000000"/>
          <w:sz w:val="24"/>
          <w:szCs w:val="24"/>
        </w:rPr>
        <w:t>time period or term and providing a copy to relevant personnel.</w:t>
      </w:r>
    </w:p>
    <w:p w:rsidR="00AF1347" w:rsidRDefault="00AF1347" w:rsidP="009176DE">
      <w:pPr>
        <w:autoSpaceDE w:val="0"/>
        <w:autoSpaceDN w:val="0"/>
        <w:adjustRightInd w:val="0"/>
        <w:jc w:val="both"/>
        <w:rPr>
          <w:rFonts w:ascii="TimesNewRoman" w:hAnsi="TimesNewRoman" w:cs="TimesNewRoman"/>
          <w:color w:val="000000"/>
          <w:sz w:val="24"/>
          <w:szCs w:val="24"/>
        </w:rPr>
      </w:pPr>
    </w:p>
    <w:p w:rsidR="007D1C76" w:rsidRDefault="007D1C76" w:rsidP="00D91BBC">
      <w:pPr>
        <w:autoSpaceDE w:val="0"/>
        <w:autoSpaceDN w:val="0"/>
        <w:adjustRightInd w:val="0"/>
        <w:jc w:val="both"/>
        <w:rPr>
          <w:ins w:id="60" w:author="Belinda Chappell" w:date="2018-02-26T14:53:00Z"/>
          <w:rFonts w:ascii="TimesNewRoman,Bold" w:hAnsi="TimesNewRoman,Bold" w:cs="TimesNewRoman,Bold"/>
          <w:b/>
          <w:bCs/>
          <w:color w:val="000000"/>
          <w:sz w:val="28"/>
          <w:szCs w:val="28"/>
        </w:rPr>
      </w:pPr>
    </w:p>
    <w:p w:rsidR="002C46FC" w:rsidRDefault="00D91BBC" w:rsidP="00D91BBC">
      <w:pPr>
        <w:autoSpaceDE w:val="0"/>
        <w:autoSpaceDN w:val="0"/>
        <w:adjustRightInd w:val="0"/>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VII</w:t>
      </w:r>
      <w:r w:rsidR="002C46FC">
        <w:rPr>
          <w:rFonts w:ascii="TimesNewRoman,Bold" w:hAnsi="TimesNewRoman,Bold" w:cs="TimesNewRoman,Bold"/>
          <w:b/>
          <w:bCs/>
          <w:color w:val="000000"/>
          <w:sz w:val="28"/>
          <w:szCs w:val="28"/>
        </w:rPr>
        <w:t xml:space="preserve">. Additional Regulations and Minimum Requirements for </w:t>
      </w:r>
      <w:r w:rsidR="00D1715B">
        <w:rPr>
          <w:rFonts w:ascii="TimesNewRoman,Bold" w:hAnsi="TimesNewRoman,Bold" w:cs="TimesNewRoman,Bold"/>
          <w:b/>
          <w:bCs/>
          <w:color w:val="000000"/>
          <w:sz w:val="28"/>
          <w:szCs w:val="28"/>
        </w:rPr>
        <w:t>Depot</w:t>
      </w:r>
      <w:r w:rsidR="002C46FC">
        <w:rPr>
          <w:rFonts w:ascii="TimesNewRoman,Bold" w:hAnsi="TimesNewRoman,Bold" w:cs="TimesNewRoman,Bold"/>
          <w:b/>
          <w:bCs/>
          <w:color w:val="000000"/>
          <w:sz w:val="28"/>
          <w:szCs w:val="28"/>
        </w:rPr>
        <w:t xml:space="preserve"> Rental</w:t>
      </w:r>
    </w:p>
    <w:p w:rsidR="002C46FC" w:rsidRDefault="002C46FC" w:rsidP="009176DE">
      <w:pPr>
        <w:autoSpaceDE w:val="0"/>
        <w:autoSpaceDN w:val="0"/>
        <w:adjustRightInd w:val="0"/>
        <w:jc w:val="both"/>
        <w:rPr>
          <w:rFonts w:ascii="TimesNewRoman" w:hAnsi="TimesNewRoman" w:cs="TimesNewRoman"/>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A. Refunds</w:t>
      </w:r>
    </w:p>
    <w:p w:rsidR="00D91BBC" w:rsidRDefault="00D91BBC" w:rsidP="00D91BBC">
      <w:pPr>
        <w:autoSpaceDE w:val="0"/>
        <w:autoSpaceDN w:val="0"/>
        <w:adjustRightInd w:val="0"/>
        <w:ind w:left="1080" w:hanging="360"/>
        <w:jc w:val="both"/>
        <w:rPr>
          <w:rFonts w:ascii="TimesNewRoman" w:hAnsi="TimesNewRoman" w:cs="TimesNewRoman"/>
          <w:color w:val="000000"/>
          <w:sz w:val="24"/>
          <w:szCs w:val="24"/>
        </w:rPr>
      </w:pPr>
    </w:p>
    <w:p w:rsidR="002C46FC" w:rsidRDefault="002C46FC" w:rsidP="00D91BBC">
      <w:pPr>
        <w:autoSpaceDE w:val="0"/>
        <w:autoSpaceDN w:val="0"/>
        <w:adjustRightInd w:val="0"/>
        <w:ind w:left="1080" w:hanging="360"/>
        <w:jc w:val="both"/>
        <w:rPr>
          <w:rFonts w:ascii="TimesNewRoman" w:hAnsi="TimesNewRoman" w:cs="TimesNewRoman"/>
          <w:color w:val="000000"/>
          <w:sz w:val="24"/>
          <w:szCs w:val="24"/>
        </w:rPr>
      </w:pPr>
      <w:r>
        <w:rPr>
          <w:rFonts w:ascii="TimesNewRoman" w:hAnsi="TimesNewRoman" w:cs="TimesNewRoman"/>
          <w:color w:val="000000"/>
          <w:sz w:val="24"/>
          <w:szCs w:val="24"/>
        </w:rPr>
        <w:t xml:space="preserve">1. Full refunds will be granted when 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cancels a reservation.</w:t>
      </w:r>
    </w:p>
    <w:p w:rsidR="00D91BBC" w:rsidRDefault="00D91BBC" w:rsidP="00D91BBC">
      <w:pPr>
        <w:autoSpaceDE w:val="0"/>
        <w:autoSpaceDN w:val="0"/>
        <w:adjustRightInd w:val="0"/>
        <w:ind w:left="1080" w:hanging="360"/>
        <w:jc w:val="both"/>
        <w:rPr>
          <w:rFonts w:ascii="TimesNewRoman" w:hAnsi="TimesNewRoman" w:cs="TimesNewRoman"/>
          <w:color w:val="000000"/>
          <w:sz w:val="24"/>
          <w:szCs w:val="24"/>
        </w:rPr>
      </w:pPr>
    </w:p>
    <w:p w:rsidR="002C46FC" w:rsidRDefault="002C46FC" w:rsidP="00D91BBC">
      <w:pPr>
        <w:autoSpaceDE w:val="0"/>
        <w:autoSpaceDN w:val="0"/>
        <w:adjustRightInd w:val="0"/>
        <w:ind w:left="1080" w:hanging="360"/>
        <w:jc w:val="both"/>
        <w:rPr>
          <w:rFonts w:ascii="TimesNewRoman" w:hAnsi="TimesNewRoman" w:cs="TimesNewRoman"/>
          <w:color w:val="000000"/>
          <w:sz w:val="24"/>
          <w:szCs w:val="24"/>
        </w:rPr>
      </w:pPr>
      <w:r>
        <w:rPr>
          <w:rFonts w:ascii="TimesNewRoman" w:hAnsi="TimesNewRoman" w:cs="TimesNewRoman"/>
          <w:color w:val="000000"/>
          <w:sz w:val="24"/>
          <w:szCs w:val="24"/>
        </w:rPr>
        <w:t xml:space="preserve">2. Refunds will be granted with at least forty-eight (48) </w:t>
      </w:r>
      <w:r w:rsidR="00C96C21">
        <w:rPr>
          <w:rFonts w:ascii="TimesNewRoman" w:hAnsi="TimesNewRoman" w:cs="TimesNewRoman"/>
          <w:color w:val="000000"/>
          <w:sz w:val="24"/>
          <w:szCs w:val="24"/>
        </w:rPr>
        <w:t>hours’ notice</w:t>
      </w:r>
      <w:r>
        <w:rPr>
          <w:rFonts w:ascii="TimesNewRoman" w:hAnsi="TimesNewRoman" w:cs="TimesNewRoman"/>
          <w:color w:val="000000"/>
          <w:sz w:val="24"/>
          <w:szCs w:val="24"/>
        </w:rPr>
        <w:t xml:space="preserve"> prior to the</w:t>
      </w:r>
      <w:r w:rsidR="00D91BBC">
        <w:rPr>
          <w:rFonts w:ascii="TimesNewRoman" w:hAnsi="TimesNewRoman" w:cs="TimesNewRoman"/>
          <w:color w:val="000000"/>
          <w:sz w:val="24"/>
          <w:szCs w:val="24"/>
        </w:rPr>
        <w:t xml:space="preserve"> </w:t>
      </w:r>
      <w:r>
        <w:rPr>
          <w:rFonts w:ascii="TimesNewRoman" w:hAnsi="TimesNewRoman" w:cs="TimesNewRoman"/>
          <w:color w:val="000000"/>
          <w:sz w:val="24"/>
          <w:szCs w:val="24"/>
        </w:rPr>
        <w:t>rental.</w:t>
      </w:r>
    </w:p>
    <w:p w:rsidR="00D91BBC" w:rsidRDefault="00D91BBC" w:rsidP="00D91BBC">
      <w:pPr>
        <w:autoSpaceDE w:val="0"/>
        <w:autoSpaceDN w:val="0"/>
        <w:adjustRightInd w:val="0"/>
        <w:ind w:left="1080" w:hanging="360"/>
        <w:jc w:val="both"/>
        <w:rPr>
          <w:rFonts w:ascii="TimesNewRoman" w:hAnsi="TimesNewRoman" w:cs="TimesNewRoman"/>
          <w:color w:val="000000"/>
          <w:sz w:val="24"/>
          <w:szCs w:val="24"/>
        </w:rPr>
      </w:pPr>
    </w:p>
    <w:p w:rsidR="002C46FC" w:rsidRDefault="002C46FC" w:rsidP="00D91BBC">
      <w:pPr>
        <w:numPr>
          <w:ilvl w:val="0"/>
          <w:numId w:val="4"/>
        </w:numPr>
        <w:autoSpaceDE w:val="0"/>
        <w:autoSpaceDN w:val="0"/>
        <w:adjustRightInd w:val="0"/>
        <w:ind w:left="990" w:hanging="270"/>
        <w:jc w:val="both"/>
        <w:rPr>
          <w:rFonts w:ascii="TimesNewRoman" w:hAnsi="TimesNewRoman" w:cs="TimesNewRoman"/>
          <w:color w:val="000000"/>
          <w:sz w:val="24"/>
          <w:szCs w:val="24"/>
        </w:rPr>
      </w:pPr>
      <w:r>
        <w:rPr>
          <w:rFonts w:ascii="TimesNewRoman" w:hAnsi="TimesNewRoman" w:cs="TimesNewRoman"/>
          <w:color w:val="000000"/>
          <w:sz w:val="24"/>
          <w:szCs w:val="24"/>
        </w:rPr>
        <w:t>Refunds will not be given for failure to show or if proper notification is not</w:t>
      </w:r>
      <w:r w:rsidR="00D91BBC">
        <w:rPr>
          <w:rFonts w:ascii="TimesNewRoman" w:hAnsi="TimesNewRoman" w:cs="TimesNewRoman"/>
          <w:color w:val="000000"/>
          <w:sz w:val="24"/>
          <w:szCs w:val="24"/>
        </w:rPr>
        <w:t xml:space="preserve"> </w:t>
      </w:r>
      <w:r>
        <w:rPr>
          <w:rFonts w:ascii="TimesNewRoman" w:hAnsi="TimesNewRoman" w:cs="TimesNewRoman"/>
          <w:color w:val="000000"/>
          <w:sz w:val="24"/>
          <w:szCs w:val="24"/>
        </w:rPr>
        <w:t>given.</w:t>
      </w:r>
    </w:p>
    <w:p w:rsidR="00D91BBC" w:rsidRDefault="00D91BBC" w:rsidP="00D91BBC">
      <w:pPr>
        <w:autoSpaceDE w:val="0"/>
        <w:autoSpaceDN w:val="0"/>
        <w:adjustRightInd w:val="0"/>
        <w:jc w:val="both"/>
        <w:rPr>
          <w:rFonts w:ascii="TimesNewRoman" w:hAnsi="TimesNewRoman" w:cs="TimesNewRoman"/>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B. General Rules</w:t>
      </w:r>
    </w:p>
    <w:p w:rsidR="00D91BBC" w:rsidRDefault="00D91BBC" w:rsidP="009176DE">
      <w:pPr>
        <w:autoSpaceDE w:val="0"/>
        <w:autoSpaceDN w:val="0"/>
        <w:adjustRightInd w:val="0"/>
        <w:jc w:val="both"/>
        <w:rPr>
          <w:rFonts w:ascii="TimesNewRoman,Bold" w:hAnsi="TimesNewRoman,Bold" w:cs="TimesNewRoman,Bold"/>
          <w:b/>
          <w:bCs/>
          <w:color w:val="000000"/>
          <w:sz w:val="24"/>
          <w:szCs w:val="24"/>
        </w:rPr>
      </w:pPr>
    </w:p>
    <w:p w:rsidR="00ED6B92" w:rsidRPr="00ED6B92" w:rsidRDefault="002C46FC" w:rsidP="00ED6B92">
      <w:pPr>
        <w:numPr>
          <w:ilvl w:val="0"/>
          <w:numId w:val="6"/>
        </w:numPr>
        <w:autoSpaceDE w:val="0"/>
        <w:autoSpaceDN w:val="0"/>
        <w:adjustRightInd w:val="0"/>
        <w:jc w:val="both"/>
        <w:rPr>
          <w:ins w:id="61" w:author="Rob Plumb" w:date="2018-02-26T14:38:00Z"/>
          <w:rFonts w:ascii="TimesNewRoman" w:hAnsi="TimesNewRoman" w:cs="TimesNewRoman"/>
          <w:color w:val="000000"/>
          <w:sz w:val="24"/>
          <w:szCs w:val="24"/>
        </w:rPr>
      </w:pPr>
      <w:del w:id="62" w:author="Rob Plumb" w:date="2018-02-26T14:39:00Z">
        <w:r w:rsidDel="00ED6B92">
          <w:rPr>
            <w:rFonts w:ascii="TimesNewRoman" w:hAnsi="TimesNewRoman" w:cs="TimesNewRoman"/>
            <w:color w:val="000000"/>
            <w:sz w:val="24"/>
            <w:szCs w:val="24"/>
          </w:rPr>
          <w:delText xml:space="preserve">1. </w:delText>
        </w:r>
      </w:del>
      <w:ins w:id="63" w:author="Rob Plumb" w:date="2018-02-26T14:38:00Z">
        <w:r w:rsidR="00ED6B92" w:rsidRPr="00ED6B92">
          <w:rPr>
            <w:rFonts w:ascii="TimesNewRoman" w:hAnsi="TimesNewRoman" w:cs="TimesNewRoman"/>
            <w:color w:val="000000"/>
            <w:sz w:val="24"/>
            <w:szCs w:val="24"/>
          </w:rPr>
          <w:t xml:space="preserve">Subject to approval by the city manager, malt beverages, as defined by Georgia law, and wine may be served on the premises only by a licensed caterer having a valid license for retail sale of malt beverages and/or wine for consumption </w:t>
        </w:r>
      </w:ins>
      <w:ins w:id="64" w:author="Rob Plumb" w:date="2018-02-26T14:40:00Z">
        <w:r w:rsidR="00ED6B92">
          <w:rPr>
            <w:rFonts w:ascii="TimesNewRoman" w:hAnsi="TimesNewRoman" w:cs="TimesNewRoman"/>
            <w:color w:val="000000"/>
            <w:sz w:val="24"/>
            <w:szCs w:val="24"/>
          </w:rPr>
          <w:t xml:space="preserve">by the drink </w:t>
        </w:r>
      </w:ins>
      <w:ins w:id="65" w:author="Rob Plumb" w:date="2018-02-26T14:38:00Z">
        <w:r w:rsidR="00ED6B92" w:rsidRPr="00ED6B92">
          <w:rPr>
            <w:rFonts w:ascii="TimesNewRoman" w:hAnsi="TimesNewRoman" w:cs="TimesNewRoman"/>
            <w:color w:val="000000"/>
            <w:sz w:val="24"/>
            <w:szCs w:val="24"/>
          </w:rPr>
          <w:t xml:space="preserve">issued by the State of Georgia and another Georgia municipality.  </w:t>
        </w:r>
      </w:ins>
      <w:ins w:id="66" w:author="Rob Plumb" w:date="2018-02-26T14:40:00Z">
        <w:r w:rsidR="00ED6B92">
          <w:rPr>
            <w:rFonts w:ascii="TimesNewRoman" w:hAnsi="TimesNewRoman" w:cs="TimesNewRoman"/>
            <w:color w:val="000000"/>
            <w:sz w:val="24"/>
            <w:szCs w:val="24"/>
          </w:rPr>
          <w:t>S</w:t>
        </w:r>
      </w:ins>
      <w:ins w:id="67" w:author="Rob Plumb" w:date="2018-02-26T14:38:00Z">
        <w:r w:rsidR="00ED6B92" w:rsidRPr="00ED6B92">
          <w:rPr>
            <w:rFonts w:ascii="TimesNewRoman" w:hAnsi="TimesNewRoman" w:cs="TimesNewRoman"/>
            <w:color w:val="000000"/>
            <w:sz w:val="24"/>
            <w:szCs w:val="24"/>
          </w:rPr>
          <w:t>uch beverages may only be consumed inside the building.  Any renter wishing to serve beer and/or wine shall provide the following information at the time of submitting the application for rental:</w:t>
        </w:r>
      </w:ins>
    </w:p>
    <w:p w:rsidR="00ED6B92" w:rsidRPr="00ED6B92" w:rsidRDefault="00ED6B92" w:rsidP="00ED6B92">
      <w:pPr>
        <w:autoSpaceDE w:val="0"/>
        <w:autoSpaceDN w:val="0"/>
        <w:adjustRightInd w:val="0"/>
        <w:ind w:left="990" w:hanging="270"/>
        <w:jc w:val="both"/>
        <w:rPr>
          <w:ins w:id="68" w:author="Rob Plumb" w:date="2018-02-26T14:38:00Z"/>
          <w:rFonts w:ascii="TimesNewRoman" w:hAnsi="TimesNewRoman" w:cs="TimesNewRoman"/>
          <w:color w:val="000000"/>
          <w:sz w:val="24"/>
          <w:szCs w:val="24"/>
        </w:rPr>
      </w:pPr>
    </w:p>
    <w:p w:rsidR="00ED6B92" w:rsidRPr="00ED6B92" w:rsidRDefault="00ED6B92" w:rsidP="00ED6B92">
      <w:pPr>
        <w:autoSpaceDE w:val="0"/>
        <w:autoSpaceDN w:val="0"/>
        <w:adjustRightInd w:val="0"/>
        <w:ind w:left="990" w:hanging="270"/>
        <w:jc w:val="both"/>
        <w:rPr>
          <w:ins w:id="69" w:author="Rob Plumb" w:date="2018-02-26T14:38:00Z"/>
          <w:rFonts w:ascii="TimesNewRoman" w:hAnsi="TimesNewRoman" w:cs="TimesNewRoman"/>
          <w:color w:val="000000"/>
          <w:sz w:val="24"/>
          <w:szCs w:val="24"/>
        </w:rPr>
      </w:pPr>
      <w:ins w:id="70" w:author="Rob Plumb" w:date="2018-02-26T14:38:00Z">
        <w:r w:rsidRPr="00ED6B92">
          <w:rPr>
            <w:rFonts w:ascii="TimesNewRoman" w:hAnsi="TimesNewRoman" w:cs="TimesNewRoman"/>
            <w:color w:val="000000"/>
            <w:sz w:val="24"/>
            <w:szCs w:val="24"/>
          </w:rPr>
          <w:t>1.</w:t>
        </w:r>
        <w:r w:rsidRPr="00ED6B92">
          <w:rPr>
            <w:rFonts w:ascii="TimesNewRoman" w:hAnsi="TimesNewRoman" w:cs="TimesNewRoman"/>
            <w:color w:val="000000"/>
            <w:sz w:val="24"/>
            <w:szCs w:val="24"/>
          </w:rPr>
          <w:tab/>
          <w:t>Name of caterer and copies of caterer’s applicable licenses;</w:t>
        </w:r>
      </w:ins>
    </w:p>
    <w:p w:rsidR="00ED6B92" w:rsidRPr="00ED6B92" w:rsidRDefault="00ED6B92" w:rsidP="00ED6B92">
      <w:pPr>
        <w:autoSpaceDE w:val="0"/>
        <w:autoSpaceDN w:val="0"/>
        <w:adjustRightInd w:val="0"/>
        <w:ind w:left="990" w:hanging="270"/>
        <w:jc w:val="both"/>
        <w:rPr>
          <w:ins w:id="71" w:author="Rob Plumb" w:date="2018-02-26T14:38:00Z"/>
          <w:rFonts w:ascii="TimesNewRoman" w:hAnsi="TimesNewRoman" w:cs="TimesNewRoman"/>
          <w:color w:val="000000"/>
          <w:sz w:val="24"/>
          <w:szCs w:val="24"/>
        </w:rPr>
      </w:pPr>
      <w:ins w:id="72" w:author="Rob Plumb" w:date="2018-02-26T14:38:00Z">
        <w:r w:rsidRPr="00ED6B92">
          <w:rPr>
            <w:rFonts w:ascii="TimesNewRoman" w:hAnsi="TimesNewRoman" w:cs="TimesNewRoman"/>
            <w:color w:val="000000"/>
            <w:sz w:val="24"/>
            <w:szCs w:val="24"/>
          </w:rPr>
          <w:t>2.</w:t>
        </w:r>
        <w:r w:rsidRPr="00ED6B92">
          <w:rPr>
            <w:rFonts w:ascii="TimesNewRoman" w:hAnsi="TimesNewRoman" w:cs="TimesNewRoman"/>
            <w:color w:val="000000"/>
            <w:sz w:val="24"/>
            <w:szCs w:val="24"/>
          </w:rPr>
          <w:tab/>
          <w:t>Time (hours) of event;</w:t>
        </w:r>
      </w:ins>
    </w:p>
    <w:p w:rsidR="00ED6B92" w:rsidRPr="00ED6B92" w:rsidRDefault="00ED6B92" w:rsidP="00ED6B92">
      <w:pPr>
        <w:autoSpaceDE w:val="0"/>
        <w:autoSpaceDN w:val="0"/>
        <w:adjustRightInd w:val="0"/>
        <w:ind w:left="990" w:hanging="270"/>
        <w:jc w:val="both"/>
        <w:rPr>
          <w:ins w:id="73" w:author="Rob Plumb" w:date="2018-02-26T14:38:00Z"/>
          <w:rFonts w:ascii="TimesNewRoman" w:hAnsi="TimesNewRoman" w:cs="TimesNewRoman"/>
          <w:color w:val="000000"/>
          <w:sz w:val="24"/>
          <w:szCs w:val="24"/>
        </w:rPr>
      </w:pPr>
      <w:ins w:id="74" w:author="Rob Plumb" w:date="2018-02-26T14:38:00Z">
        <w:r w:rsidRPr="00ED6B92">
          <w:rPr>
            <w:rFonts w:ascii="TimesNewRoman" w:hAnsi="TimesNewRoman" w:cs="TimesNewRoman"/>
            <w:color w:val="000000"/>
            <w:sz w:val="24"/>
            <w:szCs w:val="24"/>
          </w:rPr>
          <w:t>3.</w:t>
        </w:r>
        <w:r w:rsidRPr="00ED6B92">
          <w:rPr>
            <w:rFonts w:ascii="TimesNewRoman" w:hAnsi="TimesNewRoman" w:cs="TimesNewRoman"/>
            <w:color w:val="000000"/>
            <w:sz w:val="24"/>
            <w:szCs w:val="24"/>
          </w:rPr>
          <w:tab/>
          <w:t>Estimated number of persons to attend the event that are of legal drinking age;</w:t>
        </w:r>
      </w:ins>
    </w:p>
    <w:p w:rsidR="00ED6B92" w:rsidRPr="00ED6B92" w:rsidRDefault="00ED6B92" w:rsidP="00ED6B92">
      <w:pPr>
        <w:autoSpaceDE w:val="0"/>
        <w:autoSpaceDN w:val="0"/>
        <w:adjustRightInd w:val="0"/>
        <w:ind w:left="990" w:hanging="270"/>
        <w:jc w:val="both"/>
        <w:rPr>
          <w:ins w:id="75" w:author="Rob Plumb" w:date="2018-02-26T14:38:00Z"/>
          <w:rFonts w:ascii="TimesNewRoman" w:hAnsi="TimesNewRoman" w:cs="TimesNewRoman"/>
          <w:color w:val="000000"/>
          <w:sz w:val="24"/>
          <w:szCs w:val="24"/>
        </w:rPr>
      </w:pPr>
      <w:ins w:id="76" w:author="Rob Plumb" w:date="2018-02-26T14:38:00Z">
        <w:r w:rsidRPr="00ED6B92">
          <w:rPr>
            <w:rFonts w:ascii="TimesNewRoman" w:hAnsi="TimesNewRoman" w:cs="TimesNewRoman"/>
            <w:color w:val="000000"/>
            <w:sz w:val="24"/>
            <w:szCs w:val="24"/>
          </w:rPr>
          <w:t>4.</w:t>
        </w:r>
        <w:r w:rsidRPr="00ED6B92">
          <w:rPr>
            <w:rFonts w:ascii="TimesNewRoman" w:hAnsi="TimesNewRoman" w:cs="TimesNewRoman"/>
            <w:color w:val="000000"/>
            <w:sz w:val="24"/>
            <w:szCs w:val="24"/>
          </w:rPr>
          <w:tab/>
          <w:t>Estimated number of persons to attend event that are not of legal drinking age;</w:t>
        </w:r>
      </w:ins>
    </w:p>
    <w:p w:rsidR="00ED6B92" w:rsidRPr="00ED6B92" w:rsidRDefault="00ED6B92" w:rsidP="00ED6B92">
      <w:pPr>
        <w:autoSpaceDE w:val="0"/>
        <w:autoSpaceDN w:val="0"/>
        <w:adjustRightInd w:val="0"/>
        <w:ind w:left="990" w:hanging="270"/>
        <w:jc w:val="both"/>
        <w:rPr>
          <w:ins w:id="77" w:author="Rob Plumb" w:date="2018-02-26T14:38:00Z"/>
          <w:rFonts w:ascii="TimesNewRoman" w:hAnsi="TimesNewRoman" w:cs="TimesNewRoman"/>
          <w:color w:val="000000"/>
          <w:sz w:val="24"/>
          <w:szCs w:val="24"/>
        </w:rPr>
      </w:pPr>
      <w:ins w:id="78" w:author="Rob Plumb" w:date="2018-02-26T14:38:00Z">
        <w:r w:rsidRPr="00ED6B92">
          <w:rPr>
            <w:rFonts w:ascii="TimesNewRoman" w:hAnsi="TimesNewRoman" w:cs="TimesNewRoman"/>
            <w:color w:val="000000"/>
            <w:sz w:val="24"/>
            <w:szCs w:val="24"/>
          </w:rPr>
          <w:t>5.</w:t>
        </w:r>
        <w:r w:rsidRPr="00ED6B92">
          <w:rPr>
            <w:rFonts w:ascii="TimesNewRoman" w:hAnsi="TimesNewRoman" w:cs="TimesNewRoman"/>
            <w:color w:val="000000"/>
            <w:sz w:val="24"/>
            <w:szCs w:val="24"/>
          </w:rPr>
          <w:tab/>
          <w:t>Whether service of alcoholic beverages will be “open bar” or “cash bar”;</w:t>
        </w:r>
      </w:ins>
    </w:p>
    <w:p w:rsidR="00ED6B92" w:rsidRPr="00ED6B92" w:rsidRDefault="00ED6B92" w:rsidP="00ED6B92">
      <w:pPr>
        <w:autoSpaceDE w:val="0"/>
        <w:autoSpaceDN w:val="0"/>
        <w:adjustRightInd w:val="0"/>
        <w:ind w:left="990" w:hanging="270"/>
        <w:jc w:val="both"/>
        <w:rPr>
          <w:ins w:id="79" w:author="Rob Plumb" w:date="2018-02-26T14:38:00Z"/>
          <w:rFonts w:ascii="TimesNewRoman" w:hAnsi="TimesNewRoman" w:cs="TimesNewRoman"/>
          <w:color w:val="000000"/>
          <w:sz w:val="24"/>
          <w:szCs w:val="24"/>
        </w:rPr>
      </w:pPr>
      <w:ins w:id="80" w:author="Rob Plumb" w:date="2018-02-26T14:38:00Z">
        <w:r w:rsidRPr="00ED6B92">
          <w:rPr>
            <w:rFonts w:ascii="TimesNewRoman" w:hAnsi="TimesNewRoman" w:cs="TimesNewRoman"/>
            <w:color w:val="000000"/>
            <w:sz w:val="24"/>
            <w:szCs w:val="24"/>
          </w:rPr>
          <w:t>6.</w:t>
        </w:r>
        <w:r w:rsidRPr="00ED6B92">
          <w:rPr>
            <w:rFonts w:ascii="TimesNewRoman" w:hAnsi="TimesNewRoman" w:cs="TimesNewRoman"/>
            <w:color w:val="000000"/>
            <w:sz w:val="24"/>
            <w:szCs w:val="24"/>
          </w:rPr>
          <w:tab/>
          <w:t>Estimated quantities of malt beverages and wine to be served at the event.</w:t>
        </w:r>
      </w:ins>
    </w:p>
    <w:p w:rsidR="00ED6B92" w:rsidRPr="00ED6B92" w:rsidRDefault="00ED6B92" w:rsidP="00ED6B92">
      <w:pPr>
        <w:autoSpaceDE w:val="0"/>
        <w:autoSpaceDN w:val="0"/>
        <w:adjustRightInd w:val="0"/>
        <w:ind w:left="990" w:hanging="270"/>
        <w:jc w:val="both"/>
        <w:rPr>
          <w:ins w:id="81" w:author="Rob Plumb" w:date="2018-02-26T14:38:00Z"/>
          <w:rFonts w:ascii="TimesNewRoman" w:hAnsi="TimesNewRoman" w:cs="TimesNewRoman"/>
          <w:color w:val="000000"/>
          <w:sz w:val="24"/>
          <w:szCs w:val="24"/>
        </w:rPr>
      </w:pPr>
    </w:p>
    <w:p w:rsidR="00ED6B92" w:rsidRPr="00ED6B92" w:rsidRDefault="00ED6B92" w:rsidP="00ED6B92">
      <w:pPr>
        <w:autoSpaceDE w:val="0"/>
        <w:autoSpaceDN w:val="0"/>
        <w:adjustRightInd w:val="0"/>
        <w:ind w:left="990" w:hanging="270"/>
        <w:jc w:val="both"/>
        <w:rPr>
          <w:ins w:id="82" w:author="Rob Plumb" w:date="2018-02-26T14:38:00Z"/>
          <w:rFonts w:ascii="TimesNewRoman" w:hAnsi="TimesNewRoman" w:cs="TimesNewRoman"/>
          <w:color w:val="000000"/>
          <w:sz w:val="24"/>
          <w:szCs w:val="24"/>
        </w:rPr>
      </w:pPr>
      <w:ins w:id="83" w:author="Rob Plumb" w:date="2018-02-26T14:38:00Z">
        <w:r w:rsidRPr="00ED6B92">
          <w:rPr>
            <w:rFonts w:ascii="TimesNewRoman" w:hAnsi="TimesNewRoman" w:cs="TimesNewRoman"/>
            <w:color w:val="000000"/>
            <w:sz w:val="24"/>
            <w:szCs w:val="24"/>
          </w:rPr>
          <w:t xml:space="preserve">These requirements shall not apply to wine served by a church or religious organization for sacramental purposes.  </w:t>
        </w:r>
      </w:ins>
    </w:p>
    <w:p w:rsidR="002C46FC" w:rsidRPr="007E0627" w:rsidDel="007D1C76" w:rsidRDefault="002C46FC" w:rsidP="00D91BBC">
      <w:pPr>
        <w:autoSpaceDE w:val="0"/>
        <w:autoSpaceDN w:val="0"/>
        <w:adjustRightInd w:val="0"/>
        <w:ind w:left="990" w:hanging="270"/>
        <w:jc w:val="both"/>
        <w:rPr>
          <w:del w:id="84" w:author="Belinda Chappell" w:date="2018-02-26T14:50:00Z"/>
          <w:rFonts w:ascii="TimesNewRoman" w:hAnsi="TimesNewRoman" w:cs="TimesNewRoman"/>
          <w:sz w:val="24"/>
          <w:szCs w:val="24"/>
        </w:rPr>
      </w:pPr>
      <w:del w:id="85" w:author="Rob Plumb" w:date="2018-02-26T14:38:00Z">
        <w:r w:rsidDel="00ED6B92">
          <w:rPr>
            <w:rFonts w:ascii="TimesNewRoman" w:hAnsi="TimesNewRoman" w:cs="TimesNewRoman"/>
            <w:color w:val="000000"/>
            <w:sz w:val="24"/>
            <w:szCs w:val="24"/>
          </w:rPr>
          <w:delText xml:space="preserve">Alcoholic beverages are prohibited in </w:delText>
        </w:r>
        <w:r w:rsidR="00D91BBC" w:rsidDel="00ED6B92">
          <w:rPr>
            <w:rFonts w:ascii="TimesNewRoman" w:hAnsi="TimesNewRoman" w:cs="TimesNewRoman"/>
            <w:color w:val="000000"/>
            <w:sz w:val="24"/>
            <w:szCs w:val="24"/>
          </w:rPr>
          <w:delText xml:space="preserve">the </w:delText>
        </w:r>
        <w:r w:rsidR="00DD63D4" w:rsidDel="00ED6B92">
          <w:rPr>
            <w:rFonts w:ascii="TimesNewRoman" w:hAnsi="TimesNewRoman" w:cs="TimesNewRoman"/>
            <w:color w:val="000000"/>
            <w:sz w:val="24"/>
            <w:szCs w:val="24"/>
          </w:rPr>
          <w:delText>premises</w:delText>
        </w:r>
        <w:r w:rsidDel="00ED6B92">
          <w:rPr>
            <w:rFonts w:ascii="TimesNewRoman" w:hAnsi="TimesNewRoman" w:cs="TimesNewRoman"/>
            <w:color w:val="000000"/>
            <w:sz w:val="24"/>
            <w:szCs w:val="24"/>
          </w:rPr>
          <w:delText xml:space="preserve"> and on</w:delText>
        </w:r>
        <w:r w:rsidR="00D91BBC" w:rsidDel="00ED6B92">
          <w:rPr>
            <w:rFonts w:ascii="TimesNewRoman" w:hAnsi="TimesNewRoman" w:cs="TimesNewRoman"/>
            <w:color w:val="000000"/>
            <w:sz w:val="24"/>
            <w:szCs w:val="24"/>
          </w:rPr>
          <w:delText xml:space="preserve"> its</w:delText>
        </w:r>
        <w:r w:rsidR="00DD63D4" w:rsidDel="00ED6B92">
          <w:rPr>
            <w:rFonts w:ascii="TimesNewRoman" w:hAnsi="TimesNewRoman" w:cs="TimesNewRoman"/>
            <w:color w:val="000000"/>
            <w:sz w:val="24"/>
            <w:szCs w:val="24"/>
          </w:rPr>
          <w:delText xml:space="preserve"> grounds.</w:delText>
        </w:r>
        <w:r w:rsidR="00D91BBC" w:rsidDel="00ED6B92">
          <w:rPr>
            <w:rFonts w:ascii="TimesNewRoman" w:hAnsi="TimesNewRoman" w:cs="TimesNewRoman"/>
            <w:color w:val="000000"/>
            <w:sz w:val="24"/>
            <w:szCs w:val="24"/>
          </w:rPr>
          <w:delText xml:space="preserve"> </w:delText>
        </w:r>
        <w:r w:rsidR="00DD63D4" w:rsidDel="00ED6B92">
          <w:rPr>
            <w:rFonts w:ascii="TimesNewRoman" w:hAnsi="TimesNewRoman" w:cs="TimesNewRoman"/>
            <w:color w:val="000000"/>
            <w:sz w:val="24"/>
            <w:szCs w:val="24"/>
          </w:rPr>
          <w:delText xml:space="preserve"> (</w:delText>
        </w:r>
        <w:r w:rsidRPr="007E0627" w:rsidDel="00ED6B92">
          <w:rPr>
            <w:rFonts w:ascii="TimesNewRoman" w:hAnsi="TimesNewRoman" w:cs="TimesNewRoman"/>
            <w:sz w:val="24"/>
            <w:szCs w:val="24"/>
          </w:rPr>
          <w:delText>Exception: Wine used by a church or religious</w:delText>
        </w:r>
        <w:r w:rsidR="00D91BBC" w:rsidRPr="007E0627" w:rsidDel="00ED6B92">
          <w:rPr>
            <w:rFonts w:ascii="TimesNewRoman" w:hAnsi="TimesNewRoman" w:cs="TimesNewRoman"/>
            <w:sz w:val="24"/>
            <w:szCs w:val="24"/>
          </w:rPr>
          <w:delText xml:space="preserve"> </w:delText>
        </w:r>
        <w:r w:rsidRPr="007E0627" w:rsidDel="00ED6B92">
          <w:rPr>
            <w:rFonts w:ascii="TimesNewRoman" w:hAnsi="TimesNewRoman" w:cs="TimesNewRoman"/>
            <w:sz w:val="24"/>
            <w:szCs w:val="24"/>
          </w:rPr>
          <w:delText>organization for sacramental purposes is allowed).</w:delText>
        </w:r>
      </w:del>
    </w:p>
    <w:p w:rsidR="00D91BBC" w:rsidRDefault="00D91BBC" w:rsidP="00D91BBC">
      <w:pPr>
        <w:autoSpaceDE w:val="0"/>
        <w:autoSpaceDN w:val="0"/>
        <w:adjustRightInd w:val="0"/>
        <w:ind w:left="990" w:hanging="270"/>
        <w:jc w:val="both"/>
        <w:rPr>
          <w:rFonts w:ascii="TimesNewRoman" w:hAnsi="TimesNewRoman" w:cs="TimesNewRoman"/>
          <w:color w:val="000000"/>
          <w:sz w:val="24"/>
          <w:szCs w:val="24"/>
        </w:rPr>
      </w:pPr>
    </w:p>
    <w:p w:rsidR="002C46FC" w:rsidRDefault="002C46FC" w:rsidP="00D91BBC">
      <w:pPr>
        <w:autoSpaceDE w:val="0"/>
        <w:autoSpaceDN w:val="0"/>
        <w:adjustRightInd w:val="0"/>
        <w:ind w:left="990" w:hanging="270"/>
        <w:jc w:val="both"/>
        <w:rPr>
          <w:rFonts w:ascii="TimesNewRoman" w:hAnsi="TimesNewRoman" w:cs="TimesNewRoman"/>
          <w:color w:val="000000"/>
          <w:sz w:val="24"/>
          <w:szCs w:val="24"/>
        </w:rPr>
      </w:pPr>
      <w:del w:id="86" w:author="Belinda Chappell" w:date="2018-02-26T14:50:00Z">
        <w:r w:rsidDel="007D1C76">
          <w:rPr>
            <w:rFonts w:ascii="TimesNewRoman" w:hAnsi="TimesNewRoman" w:cs="TimesNewRoman"/>
            <w:color w:val="000000"/>
            <w:sz w:val="24"/>
            <w:szCs w:val="24"/>
          </w:rPr>
          <w:delText>2</w:delText>
        </w:r>
      </w:del>
      <w:ins w:id="87" w:author="Belinda Chappell" w:date="2018-02-26T14:50:00Z">
        <w:r w:rsidR="007D1C76">
          <w:rPr>
            <w:rFonts w:ascii="TimesNewRoman" w:hAnsi="TimesNewRoman" w:cs="TimesNewRoman"/>
            <w:color w:val="000000"/>
            <w:sz w:val="24"/>
            <w:szCs w:val="24"/>
          </w:rPr>
          <w:t>4</w:t>
        </w:r>
      </w:ins>
      <w:r>
        <w:rPr>
          <w:rFonts w:ascii="TimesNewRoman" w:hAnsi="TimesNewRoman" w:cs="TimesNewRoman"/>
          <w:color w:val="000000"/>
          <w:sz w:val="24"/>
          <w:szCs w:val="24"/>
        </w:rPr>
        <w:t xml:space="preserve">. Tobacco products are prohibited in all </w:t>
      </w:r>
      <w:r w:rsidR="0055246E">
        <w:rPr>
          <w:rFonts w:ascii="TimesNewRoman" w:hAnsi="TimesNewRoman" w:cs="TimesNewRoman"/>
          <w:color w:val="000000"/>
          <w:sz w:val="24"/>
          <w:szCs w:val="24"/>
        </w:rPr>
        <w:t>City</w:t>
      </w:r>
      <w:r w:rsidR="00D91BBC">
        <w:rPr>
          <w:rFonts w:ascii="TimesNewRoman" w:hAnsi="TimesNewRoman" w:cs="TimesNewRoman"/>
          <w:color w:val="000000"/>
          <w:sz w:val="24"/>
          <w:szCs w:val="24"/>
        </w:rPr>
        <w:t xml:space="preserve"> </w:t>
      </w:r>
      <w:r>
        <w:rPr>
          <w:rFonts w:ascii="TimesNewRoman" w:hAnsi="TimesNewRoman" w:cs="TimesNewRoman"/>
          <w:color w:val="000000"/>
          <w:sz w:val="24"/>
          <w:szCs w:val="24"/>
        </w:rPr>
        <w:t>facilities.</w:t>
      </w:r>
    </w:p>
    <w:p w:rsidR="00D91BBC" w:rsidRDefault="00D91BBC" w:rsidP="00D91BBC">
      <w:pPr>
        <w:autoSpaceDE w:val="0"/>
        <w:autoSpaceDN w:val="0"/>
        <w:adjustRightInd w:val="0"/>
        <w:ind w:left="990" w:hanging="270"/>
        <w:jc w:val="both"/>
        <w:rPr>
          <w:rFonts w:ascii="TimesNewRoman" w:hAnsi="TimesNewRoman" w:cs="TimesNewRoman"/>
          <w:color w:val="000000"/>
          <w:sz w:val="24"/>
          <w:szCs w:val="24"/>
        </w:rPr>
      </w:pPr>
    </w:p>
    <w:p w:rsidR="002C46FC" w:rsidRPr="007D1C76" w:rsidRDefault="002C46FC" w:rsidP="007D1C76">
      <w:pPr>
        <w:pStyle w:val="ListParagraph"/>
        <w:numPr>
          <w:ilvl w:val="0"/>
          <w:numId w:val="7"/>
        </w:numPr>
        <w:autoSpaceDE w:val="0"/>
        <w:autoSpaceDN w:val="0"/>
        <w:adjustRightInd w:val="0"/>
        <w:jc w:val="both"/>
        <w:rPr>
          <w:rFonts w:ascii="TimesNewRoman" w:hAnsi="TimesNewRoman" w:cs="TimesNewRoman"/>
          <w:i/>
          <w:color w:val="000000"/>
          <w:sz w:val="24"/>
          <w:szCs w:val="24"/>
          <w:rPrChange w:id="88" w:author="Belinda Chappell" w:date="2018-02-26T14:53:00Z">
            <w:rPr>
              <w:b/>
              <w:i/>
            </w:rPr>
          </w:rPrChange>
        </w:rPr>
        <w:pPrChange w:id="89" w:author="Belinda Chappell" w:date="2018-02-26T14:51:00Z">
          <w:pPr>
            <w:numPr>
              <w:numId w:val="4"/>
            </w:numPr>
            <w:autoSpaceDE w:val="0"/>
            <w:autoSpaceDN w:val="0"/>
            <w:adjustRightInd w:val="0"/>
            <w:ind w:left="1080" w:hanging="360"/>
            <w:jc w:val="both"/>
          </w:pPr>
        </w:pPrChange>
      </w:pPr>
      <w:r w:rsidRPr="007D1C76">
        <w:rPr>
          <w:rFonts w:ascii="TimesNewRoman" w:hAnsi="TimesNewRoman" w:cs="TimesNewRoman"/>
          <w:color w:val="000000"/>
          <w:sz w:val="24"/>
          <w:szCs w:val="24"/>
          <w:rPrChange w:id="90" w:author="Belinda Chappell" w:date="2018-02-26T14:53:00Z">
            <w:rPr>
              <w:rFonts w:ascii="TimesNewRoman" w:hAnsi="TimesNewRoman" w:cs="TimesNewRoman"/>
              <w:b/>
              <w:i/>
              <w:color w:val="000000"/>
              <w:sz w:val="24"/>
              <w:szCs w:val="24"/>
            </w:rPr>
          </w:rPrChange>
        </w:rPr>
        <w:t xml:space="preserve">Use of nails, tacks, and staples </w:t>
      </w:r>
      <w:r w:rsidRPr="007D1C76">
        <w:rPr>
          <w:rFonts w:ascii="TimesNewRoman" w:hAnsi="TimesNewRoman" w:cs="TimesNewRoman"/>
          <w:color w:val="000000"/>
          <w:sz w:val="24"/>
          <w:szCs w:val="24"/>
          <w:u w:val="single"/>
          <w:rPrChange w:id="91" w:author="Belinda Chappell" w:date="2018-02-26T14:53:00Z">
            <w:rPr>
              <w:rFonts w:ascii="TimesNewRoman" w:hAnsi="TimesNewRoman" w:cs="TimesNewRoman"/>
              <w:b/>
              <w:i/>
              <w:color w:val="000000"/>
              <w:sz w:val="24"/>
              <w:szCs w:val="24"/>
              <w:u w:val="single"/>
            </w:rPr>
          </w:rPrChange>
        </w:rPr>
        <w:t>is not permitted</w:t>
      </w:r>
      <w:r w:rsidRPr="007D1C76">
        <w:rPr>
          <w:rFonts w:ascii="TimesNewRoman" w:hAnsi="TimesNewRoman" w:cs="TimesNewRoman"/>
          <w:color w:val="000000"/>
          <w:sz w:val="24"/>
          <w:szCs w:val="24"/>
          <w:rPrChange w:id="92" w:author="Belinda Chappell" w:date="2018-02-26T14:53:00Z">
            <w:rPr>
              <w:rFonts w:ascii="TimesNewRoman" w:hAnsi="TimesNewRoman" w:cs="TimesNewRoman"/>
              <w:b/>
              <w:i/>
              <w:color w:val="000000"/>
              <w:sz w:val="24"/>
              <w:szCs w:val="24"/>
            </w:rPr>
          </w:rPrChange>
        </w:rPr>
        <w:t xml:space="preserve"> and nothing may be hung</w:t>
      </w:r>
      <w:r w:rsidR="00D91BBC" w:rsidRPr="007D1C76">
        <w:rPr>
          <w:rFonts w:ascii="TimesNewRoman" w:hAnsi="TimesNewRoman" w:cs="TimesNewRoman"/>
          <w:color w:val="000000"/>
          <w:sz w:val="24"/>
          <w:szCs w:val="24"/>
          <w:rPrChange w:id="93" w:author="Belinda Chappell" w:date="2018-02-26T14:53:00Z">
            <w:rPr>
              <w:rFonts w:ascii="TimesNewRoman" w:hAnsi="TimesNewRoman" w:cs="TimesNewRoman"/>
              <w:b/>
              <w:i/>
              <w:color w:val="000000"/>
              <w:sz w:val="24"/>
              <w:szCs w:val="24"/>
            </w:rPr>
          </w:rPrChange>
        </w:rPr>
        <w:t xml:space="preserve"> </w:t>
      </w:r>
      <w:r w:rsidRPr="007D1C76">
        <w:rPr>
          <w:rFonts w:ascii="TimesNewRoman" w:hAnsi="TimesNewRoman" w:cs="TimesNewRoman"/>
          <w:color w:val="000000"/>
          <w:sz w:val="24"/>
          <w:szCs w:val="24"/>
          <w:rPrChange w:id="94" w:author="Belinda Chappell" w:date="2018-02-26T14:53:00Z">
            <w:rPr>
              <w:rFonts w:ascii="TimesNewRoman" w:hAnsi="TimesNewRoman" w:cs="TimesNewRoman"/>
              <w:b/>
              <w:i/>
              <w:color w:val="000000"/>
              <w:sz w:val="24"/>
              <w:szCs w:val="24"/>
            </w:rPr>
          </w:rPrChange>
        </w:rPr>
        <w:t xml:space="preserve">from any overhead ceiling or light fixtures. Tape </w:t>
      </w:r>
      <w:r w:rsidRPr="007D1C76">
        <w:rPr>
          <w:rFonts w:ascii="TimesNewRoman" w:hAnsi="TimesNewRoman" w:cs="TimesNewRoman"/>
          <w:color w:val="000000"/>
          <w:sz w:val="24"/>
          <w:szCs w:val="24"/>
          <w:u w:val="single"/>
          <w:rPrChange w:id="95" w:author="Belinda Chappell" w:date="2018-02-26T14:53:00Z">
            <w:rPr>
              <w:rFonts w:ascii="TimesNewRoman" w:hAnsi="TimesNewRoman" w:cs="TimesNewRoman"/>
              <w:b/>
              <w:i/>
              <w:color w:val="000000"/>
              <w:sz w:val="24"/>
              <w:szCs w:val="24"/>
              <w:u w:val="single"/>
            </w:rPr>
          </w:rPrChange>
        </w:rPr>
        <w:t>may not be used</w:t>
      </w:r>
      <w:r w:rsidRPr="007D1C76">
        <w:rPr>
          <w:rFonts w:ascii="TimesNewRoman" w:hAnsi="TimesNewRoman" w:cs="TimesNewRoman"/>
          <w:color w:val="000000"/>
          <w:sz w:val="24"/>
          <w:szCs w:val="24"/>
          <w:rPrChange w:id="96" w:author="Belinda Chappell" w:date="2018-02-26T14:53:00Z">
            <w:rPr>
              <w:rFonts w:ascii="TimesNewRoman" w:hAnsi="TimesNewRoman" w:cs="TimesNewRoman"/>
              <w:b/>
              <w:i/>
              <w:color w:val="000000"/>
              <w:sz w:val="24"/>
              <w:szCs w:val="24"/>
            </w:rPr>
          </w:rPrChange>
        </w:rPr>
        <w:t xml:space="preserve"> on painted</w:t>
      </w:r>
      <w:r w:rsidR="00D91BBC" w:rsidRPr="007D1C76">
        <w:rPr>
          <w:rFonts w:ascii="TimesNewRoman" w:hAnsi="TimesNewRoman" w:cs="TimesNewRoman"/>
          <w:color w:val="000000"/>
          <w:sz w:val="24"/>
          <w:szCs w:val="24"/>
          <w:rPrChange w:id="97" w:author="Belinda Chappell" w:date="2018-02-26T14:53:00Z">
            <w:rPr>
              <w:rFonts w:ascii="TimesNewRoman" w:hAnsi="TimesNewRoman" w:cs="TimesNewRoman"/>
              <w:b/>
              <w:i/>
              <w:color w:val="000000"/>
              <w:sz w:val="24"/>
              <w:szCs w:val="24"/>
            </w:rPr>
          </w:rPrChange>
        </w:rPr>
        <w:t xml:space="preserve"> </w:t>
      </w:r>
      <w:r w:rsidRPr="007D1C76">
        <w:rPr>
          <w:rFonts w:ascii="TimesNewRoman" w:hAnsi="TimesNewRoman" w:cs="TimesNewRoman"/>
          <w:color w:val="000000"/>
          <w:sz w:val="24"/>
          <w:szCs w:val="24"/>
          <w:rPrChange w:id="98" w:author="Belinda Chappell" w:date="2018-02-26T14:53:00Z">
            <w:rPr>
              <w:rFonts w:ascii="TimesNewRoman" w:hAnsi="TimesNewRoman" w:cs="TimesNewRoman"/>
              <w:b/>
              <w:i/>
              <w:color w:val="000000"/>
              <w:sz w:val="24"/>
              <w:szCs w:val="24"/>
            </w:rPr>
          </w:rPrChange>
        </w:rPr>
        <w:t xml:space="preserve">surfaces. All decorations/tape </w:t>
      </w:r>
      <w:r w:rsidRPr="007D1C76">
        <w:rPr>
          <w:rFonts w:ascii="TimesNewRoman" w:hAnsi="TimesNewRoman" w:cs="TimesNewRoman"/>
          <w:color w:val="000000"/>
          <w:sz w:val="24"/>
          <w:szCs w:val="24"/>
          <w:u w:val="single"/>
          <w:rPrChange w:id="99" w:author="Belinda Chappell" w:date="2018-02-26T14:53:00Z">
            <w:rPr>
              <w:rFonts w:ascii="TimesNewRoman" w:hAnsi="TimesNewRoman" w:cs="TimesNewRoman"/>
              <w:b/>
              <w:i/>
              <w:color w:val="000000"/>
              <w:sz w:val="24"/>
              <w:szCs w:val="24"/>
              <w:u w:val="single"/>
            </w:rPr>
          </w:rPrChange>
        </w:rPr>
        <w:t>must be removed</w:t>
      </w:r>
      <w:r w:rsidRPr="007D1C76">
        <w:rPr>
          <w:rFonts w:ascii="TimesNewRoman" w:hAnsi="TimesNewRoman" w:cs="TimesNewRoman"/>
          <w:color w:val="000000"/>
          <w:sz w:val="24"/>
          <w:szCs w:val="24"/>
          <w:rPrChange w:id="100" w:author="Belinda Chappell" w:date="2018-02-26T14:53:00Z">
            <w:rPr>
              <w:rFonts w:ascii="TimesNewRoman" w:hAnsi="TimesNewRoman" w:cs="TimesNewRoman"/>
              <w:b/>
              <w:i/>
              <w:color w:val="000000"/>
              <w:sz w:val="24"/>
              <w:szCs w:val="24"/>
            </w:rPr>
          </w:rPrChange>
        </w:rPr>
        <w:t xml:space="preserve"> before leaving</w:t>
      </w:r>
      <w:r w:rsidRPr="007D1C76">
        <w:rPr>
          <w:rFonts w:ascii="TimesNewRoman" w:hAnsi="TimesNewRoman" w:cs="TimesNewRoman"/>
          <w:i/>
          <w:color w:val="000000"/>
          <w:sz w:val="24"/>
          <w:szCs w:val="24"/>
          <w:rPrChange w:id="101" w:author="Belinda Chappell" w:date="2018-02-26T14:53:00Z">
            <w:rPr>
              <w:b/>
              <w:i/>
            </w:rPr>
          </w:rPrChange>
        </w:rPr>
        <w:t>.</w:t>
      </w:r>
    </w:p>
    <w:p w:rsidR="00D91BBC" w:rsidRPr="00D91BBC" w:rsidRDefault="00D91BBC" w:rsidP="00D91BBC">
      <w:pPr>
        <w:autoSpaceDE w:val="0"/>
        <w:autoSpaceDN w:val="0"/>
        <w:adjustRightInd w:val="0"/>
        <w:ind w:left="1080"/>
        <w:jc w:val="both"/>
        <w:rPr>
          <w:rFonts w:ascii="TimesNewRoman" w:hAnsi="TimesNewRoman" w:cs="TimesNewRoman"/>
          <w:b/>
          <w:i/>
          <w:color w:val="000000"/>
          <w:sz w:val="24"/>
          <w:szCs w:val="24"/>
        </w:rPr>
      </w:pPr>
    </w:p>
    <w:p w:rsidR="002C46FC" w:rsidRPr="007D1C76" w:rsidRDefault="002C46FC" w:rsidP="007D1C76">
      <w:pPr>
        <w:pStyle w:val="ListParagraph"/>
        <w:numPr>
          <w:ilvl w:val="0"/>
          <w:numId w:val="7"/>
        </w:numPr>
        <w:autoSpaceDE w:val="0"/>
        <w:autoSpaceDN w:val="0"/>
        <w:adjustRightInd w:val="0"/>
        <w:jc w:val="both"/>
        <w:rPr>
          <w:rFonts w:ascii="TimesNewRoman" w:hAnsi="TimesNewRoman" w:cs="TimesNewRoman"/>
          <w:color w:val="000000"/>
          <w:sz w:val="24"/>
          <w:szCs w:val="24"/>
          <w:rPrChange w:id="102" w:author="Belinda Chappell" w:date="2018-02-26T14:50:00Z">
            <w:rPr/>
          </w:rPrChange>
        </w:rPr>
        <w:pPrChange w:id="103" w:author="Belinda Chappell" w:date="2018-02-26T14:50:00Z">
          <w:pPr>
            <w:numPr>
              <w:numId w:val="4"/>
            </w:numPr>
            <w:autoSpaceDE w:val="0"/>
            <w:autoSpaceDN w:val="0"/>
            <w:adjustRightInd w:val="0"/>
            <w:ind w:left="1080" w:hanging="360"/>
            <w:jc w:val="both"/>
          </w:pPr>
        </w:pPrChange>
      </w:pPr>
      <w:r w:rsidRPr="007D1C76">
        <w:rPr>
          <w:rFonts w:ascii="TimesNewRoman" w:hAnsi="TimesNewRoman" w:cs="TimesNewRoman"/>
          <w:color w:val="000000"/>
          <w:sz w:val="24"/>
          <w:szCs w:val="24"/>
          <w:rPrChange w:id="104" w:author="Belinda Chappell" w:date="2018-02-26T14:50:00Z">
            <w:rPr/>
          </w:rPrChange>
        </w:rPr>
        <w:t>Renters shall not block fire exits</w:t>
      </w:r>
      <w:ins w:id="105" w:author="Rob Plumb" w:date="2018-02-26T14:42:00Z">
        <w:r w:rsidR="00ED6B92" w:rsidRPr="007D1C76">
          <w:rPr>
            <w:rFonts w:ascii="TimesNewRoman" w:hAnsi="TimesNewRoman" w:cs="TimesNewRoman"/>
            <w:color w:val="000000"/>
            <w:sz w:val="24"/>
            <w:szCs w:val="24"/>
            <w:rPrChange w:id="106" w:author="Belinda Chappell" w:date="2018-02-26T14:50:00Z">
              <w:rPr/>
            </w:rPrChange>
          </w:rPr>
          <w:t xml:space="preserve"> or allow persons exceeding the permitted number of occupants into the premises</w:t>
        </w:r>
      </w:ins>
      <w:r w:rsidRPr="007D1C76">
        <w:rPr>
          <w:rFonts w:ascii="TimesNewRoman" w:hAnsi="TimesNewRoman" w:cs="TimesNewRoman"/>
          <w:color w:val="000000"/>
          <w:sz w:val="24"/>
          <w:szCs w:val="24"/>
          <w:rPrChange w:id="107" w:author="Belinda Chappell" w:date="2018-02-26T14:50:00Z">
            <w:rPr/>
          </w:rPrChange>
        </w:rPr>
        <w:t>.</w:t>
      </w:r>
    </w:p>
    <w:p w:rsidR="00D91BBC" w:rsidRDefault="00D91BBC" w:rsidP="00D91BBC">
      <w:pPr>
        <w:pStyle w:val="ListParagraph"/>
        <w:rPr>
          <w:rFonts w:ascii="TimesNewRoman" w:hAnsi="TimesNewRoman" w:cs="TimesNewRoman"/>
          <w:color w:val="000000"/>
          <w:sz w:val="24"/>
          <w:szCs w:val="24"/>
        </w:rPr>
      </w:pPr>
    </w:p>
    <w:p w:rsidR="002C46FC" w:rsidRDefault="002C46FC" w:rsidP="007D1C76">
      <w:pPr>
        <w:numPr>
          <w:ilvl w:val="0"/>
          <w:numId w:val="7"/>
        </w:numPr>
        <w:autoSpaceDE w:val="0"/>
        <w:autoSpaceDN w:val="0"/>
        <w:adjustRightInd w:val="0"/>
        <w:jc w:val="both"/>
        <w:rPr>
          <w:rFonts w:ascii="TimesNewRoman" w:hAnsi="TimesNewRoman" w:cs="TimesNewRoman"/>
          <w:color w:val="000000"/>
          <w:sz w:val="24"/>
          <w:szCs w:val="24"/>
        </w:rPr>
        <w:pPrChange w:id="108" w:author="Belinda Chappell" w:date="2018-02-26T14:50:00Z">
          <w:pPr>
            <w:numPr>
              <w:numId w:val="4"/>
            </w:numPr>
            <w:autoSpaceDE w:val="0"/>
            <w:autoSpaceDN w:val="0"/>
            <w:adjustRightInd w:val="0"/>
            <w:ind w:left="1080" w:hanging="360"/>
            <w:jc w:val="both"/>
          </w:pPr>
        </w:pPrChange>
      </w:pPr>
      <w:r>
        <w:rPr>
          <w:rFonts w:ascii="TimesNewRoman" w:hAnsi="TimesNewRoman" w:cs="TimesNewRoman"/>
          <w:color w:val="000000"/>
          <w:sz w:val="24"/>
          <w:szCs w:val="24"/>
        </w:rPr>
        <w:t>The use of radios or other sound amplifying equipment will be monitored by</w:t>
      </w:r>
      <w:r w:rsidR="00D91BBC">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to ensure noise levels are comfortable for all other users. Music</w:t>
      </w:r>
      <w:r w:rsidR="00D91BBC">
        <w:rPr>
          <w:rFonts w:ascii="TimesNewRoman" w:hAnsi="TimesNewRoman" w:cs="TimesNewRoman"/>
          <w:color w:val="000000"/>
          <w:sz w:val="24"/>
          <w:szCs w:val="24"/>
        </w:rPr>
        <w:t xml:space="preserve"> </w:t>
      </w:r>
      <w:r>
        <w:rPr>
          <w:rFonts w:ascii="TimesNewRoman" w:hAnsi="TimesNewRoman" w:cs="TimesNewRoman"/>
          <w:color w:val="000000"/>
          <w:sz w:val="24"/>
          <w:szCs w:val="24"/>
        </w:rPr>
        <w:t>with obscene lyrics will not be tolerated.</w:t>
      </w:r>
    </w:p>
    <w:p w:rsidR="00D91BBC" w:rsidRDefault="00D91BBC" w:rsidP="00D91BBC">
      <w:pPr>
        <w:autoSpaceDE w:val="0"/>
        <w:autoSpaceDN w:val="0"/>
        <w:adjustRightInd w:val="0"/>
        <w:jc w:val="both"/>
        <w:rPr>
          <w:rFonts w:ascii="TimesNewRoman" w:hAnsi="TimesNewRoman" w:cs="TimesNewRoman"/>
          <w:color w:val="000000"/>
          <w:sz w:val="24"/>
          <w:szCs w:val="24"/>
        </w:rPr>
      </w:pPr>
    </w:p>
    <w:p w:rsidR="002C46FC" w:rsidRDefault="002C46FC" w:rsidP="007D1C76">
      <w:pPr>
        <w:numPr>
          <w:ilvl w:val="0"/>
          <w:numId w:val="7"/>
        </w:numPr>
        <w:autoSpaceDE w:val="0"/>
        <w:autoSpaceDN w:val="0"/>
        <w:adjustRightInd w:val="0"/>
        <w:jc w:val="both"/>
        <w:rPr>
          <w:rFonts w:ascii="TimesNewRoman" w:hAnsi="TimesNewRoman" w:cs="TimesNewRoman"/>
          <w:color w:val="000000"/>
          <w:sz w:val="24"/>
          <w:szCs w:val="24"/>
        </w:rPr>
        <w:pPrChange w:id="109" w:author="Belinda Chappell" w:date="2018-02-26T14:50:00Z">
          <w:pPr>
            <w:numPr>
              <w:numId w:val="4"/>
            </w:numPr>
            <w:autoSpaceDE w:val="0"/>
            <w:autoSpaceDN w:val="0"/>
            <w:adjustRightInd w:val="0"/>
            <w:ind w:left="1080" w:hanging="360"/>
            <w:jc w:val="both"/>
          </w:pPr>
        </w:pPrChange>
      </w:pP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staff shall have the right </w:t>
      </w:r>
      <w:r w:rsidR="00DD63D4">
        <w:rPr>
          <w:rFonts w:ascii="TimesNewRoman" w:hAnsi="TimesNewRoman" w:cs="TimesNewRoman"/>
          <w:color w:val="000000"/>
          <w:sz w:val="24"/>
          <w:szCs w:val="24"/>
        </w:rPr>
        <w:t xml:space="preserve">to enforce this </w:t>
      </w:r>
      <w:r w:rsidR="00C96C21">
        <w:rPr>
          <w:rFonts w:ascii="TimesNewRoman" w:hAnsi="TimesNewRoman" w:cs="TimesNewRoman"/>
          <w:color w:val="000000"/>
          <w:sz w:val="24"/>
          <w:szCs w:val="24"/>
        </w:rPr>
        <w:t xml:space="preserve">Depot </w:t>
      </w:r>
      <w:r w:rsidR="00DD63D4">
        <w:rPr>
          <w:rFonts w:ascii="TimesNewRoman" w:hAnsi="TimesNewRoman" w:cs="TimesNewRoman"/>
          <w:color w:val="000000"/>
          <w:sz w:val="24"/>
          <w:szCs w:val="24"/>
        </w:rPr>
        <w:t>Policy</w:t>
      </w:r>
      <w:r>
        <w:rPr>
          <w:rFonts w:ascii="TimesNewRoman" w:hAnsi="TimesNewRoman" w:cs="TimesNewRoman"/>
          <w:color w:val="000000"/>
          <w:sz w:val="24"/>
          <w:szCs w:val="24"/>
        </w:rPr>
        <w:t>. This includes cancellation of rental at any time during the rental</w:t>
      </w:r>
      <w:r w:rsidR="00D91BBC">
        <w:rPr>
          <w:rFonts w:ascii="TimesNewRoman" w:hAnsi="TimesNewRoman" w:cs="TimesNewRoman"/>
          <w:color w:val="000000"/>
          <w:sz w:val="24"/>
          <w:szCs w:val="24"/>
        </w:rPr>
        <w:t xml:space="preserve"> </w:t>
      </w:r>
      <w:r>
        <w:rPr>
          <w:rFonts w:ascii="TimesNewRoman" w:hAnsi="TimesNewRoman" w:cs="TimesNewRoman"/>
          <w:color w:val="000000"/>
          <w:sz w:val="24"/>
          <w:szCs w:val="24"/>
        </w:rPr>
        <w:t>period for violation of these rules.</w:t>
      </w:r>
    </w:p>
    <w:p w:rsidR="00D91BBC" w:rsidRDefault="00D91BBC" w:rsidP="00D91BBC">
      <w:pPr>
        <w:pStyle w:val="ListParagraph"/>
        <w:rPr>
          <w:rFonts w:ascii="TimesNewRoman" w:hAnsi="TimesNewRoman" w:cs="TimesNewRoman"/>
          <w:color w:val="000000"/>
          <w:sz w:val="24"/>
          <w:szCs w:val="24"/>
        </w:rPr>
      </w:pPr>
    </w:p>
    <w:p w:rsidR="002C46FC" w:rsidRDefault="00DD63D4" w:rsidP="007D1C76">
      <w:pPr>
        <w:numPr>
          <w:ilvl w:val="0"/>
          <w:numId w:val="7"/>
        </w:numPr>
        <w:autoSpaceDE w:val="0"/>
        <w:autoSpaceDN w:val="0"/>
        <w:adjustRightInd w:val="0"/>
        <w:ind w:left="990" w:hanging="270"/>
        <w:jc w:val="both"/>
        <w:rPr>
          <w:rFonts w:ascii="TimesNewRoman" w:hAnsi="TimesNewRoman" w:cs="TimesNewRoman"/>
          <w:color w:val="000000"/>
          <w:sz w:val="24"/>
          <w:szCs w:val="24"/>
        </w:rPr>
        <w:pPrChange w:id="110" w:author="Belinda Chappell" w:date="2018-02-26T14:50:00Z">
          <w:pPr>
            <w:numPr>
              <w:numId w:val="4"/>
            </w:numPr>
            <w:autoSpaceDE w:val="0"/>
            <w:autoSpaceDN w:val="0"/>
            <w:adjustRightInd w:val="0"/>
            <w:ind w:left="990" w:hanging="270"/>
            <w:jc w:val="both"/>
          </w:pPr>
        </w:pPrChange>
      </w:pPr>
      <w:r>
        <w:rPr>
          <w:rFonts w:ascii="TimesNewRoman" w:hAnsi="TimesNewRoman" w:cs="TimesNewRoman"/>
          <w:color w:val="000000"/>
          <w:sz w:val="24"/>
          <w:szCs w:val="24"/>
        </w:rPr>
        <w:t>After use of the premises</w:t>
      </w:r>
      <w:r w:rsidR="002C46FC" w:rsidRPr="00D91BBC">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the checklist provided at the time of rental shall be followed to completion.  This checklist includes, but is not limited to: returning </w:t>
      </w:r>
      <w:r w:rsidR="002C46FC" w:rsidRPr="00D91BBC">
        <w:rPr>
          <w:rFonts w:ascii="TimesNewRoman" w:hAnsi="TimesNewRoman" w:cs="TimesNewRoman"/>
          <w:color w:val="000000"/>
          <w:sz w:val="24"/>
          <w:szCs w:val="24"/>
        </w:rPr>
        <w:t>all tab</w:t>
      </w:r>
      <w:r>
        <w:rPr>
          <w:rFonts w:ascii="TimesNewRoman" w:hAnsi="TimesNewRoman" w:cs="TimesNewRoman"/>
          <w:color w:val="000000"/>
          <w:sz w:val="24"/>
          <w:szCs w:val="24"/>
        </w:rPr>
        <w:t xml:space="preserve">les and chair </w:t>
      </w:r>
      <w:r w:rsidR="002C46FC" w:rsidRPr="00D91BBC">
        <w:rPr>
          <w:rFonts w:ascii="TimesNewRoman" w:hAnsi="TimesNewRoman" w:cs="TimesNewRoman"/>
          <w:color w:val="000000"/>
          <w:sz w:val="24"/>
          <w:szCs w:val="24"/>
        </w:rPr>
        <w:t>to their</w:t>
      </w:r>
      <w:r w:rsidR="00D91BBC" w:rsidRPr="00D91BBC">
        <w:rPr>
          <w:rFonts w:ascii="TimesNewRoman" w:hAnsi="TimesNewRoman" w:cs="TimesNewRoman"/>
          <w:color w:val="000000"/>
          <w:sz w:val="24"/>
          <w:szCs w:val="24"/>
        </w:rPr>
        <w:t xml:space="preserve"> </w:t>
      </w:r>
      <w:r w:rsidR="002C46FC" w:rsidRPr="00D91BBC">
        <w:rPr>
          <w:rFonts w:ascii="TimesNewRoman" w:hAnsi="TimesNewRoman" w:cs="TimesNewRoman"/>
          <w:color w:val="000000"/>
          <w:sz w:val="24"/>
          <w:szCs w:val="24"/>
        </w:rPr>
        <w:t>o</w:t>
      </w:r>
      <w:r>
        <w:rPr>
          <w:rFonts w:ascii="TimesNewRoman" w:hAnsi="TimesNewRoman" w:cs="TimesNewRoman"/>
          <w:color w:val="000000"/>
          <w:sz w:val="24"/>
          <w:szCs w:val="24"/>
        </w:rPr>
        <w:t>riginal location on the premises; placing all</w:t>
      </w:r>
      <w:r w:rsidR="002C46FC" w:rsidRPr="00D91BBC">
        <w:rPr>
          <w:rFonts w:ascii="TimesNewRoman" w:hAnsi="TimesNewRoman" w:cs="TimesNewRoman"/>
          <w:color w:val="000000"/>
          <w:sz w:val="24"/>
          <w:szCs w:val="24"/>
        </w:rPr>
        <w:t xml:space="preserve"> garbage</w:t>
      </w:r>
      <w:r>
        <w:rPr>
          <w:rFonts w:ascii="TimesNewRoman" w:hAnsi="TimesNewRoman" w:cs="TimesNewRoman"/>
          <w:color w:val="000000"/>
          <w:sz w:val="24"/>
          <w:szCs w:val="24"/>
        </w:rPr>
        <w:t xml:space="preserve"> on the premises in trash cans provided; leaving the premises </w:t>
      </w:r>
      <w:r w:rsidR="002C46FC" w:rsidRPr="00D91BBC">
        <w:rPr>
          <w:rFonts w:ascii="TimesNewRoman" w:hAnsi="TimesNewRoman" w:cs="TimesNewRoman"/>
          <w:color w:val="000000"/>
          <w:sz w:val="24"/>
          <w:szCs w:val="24"/>
        </w:rPr>
        <w:t>in as clean a manner as it was prior to use.</w:t>
      </w:r>
    </w:p>
    <w:p w:rsidR="00D91BBC" w:rsidRDefault="00D91BBC" w:rsidP="00D91BBC">
      <w:pPr>
        <w:pStyle w:val="ListParagraph"/>
        <w:rPr>
          <w:rFonts w:ascii="TimesNewRoman" w:hAnsi="TimesNewRoman" w:cs="TimesNewRoman"/>
          <w:color w:val="000000"/>
          <w:sz w:val="24"/>
          <w:szCs w:val="24"/>
        </w:rPr>
      </w:pPr>
    </w:p>
    <w:p w:rsidR="002C46FC" w:rsidRDefault="002C46FC" w:rsidP="009176D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 Equipment Usage</w:t>
      </w:r>
    </w:p>
    <w:p w:rsidR="002C46FC" w:rsidRDefault="002C46FC" w:rsidP="009176DE">
      <w:pPr>
        <w:autoSpaceDE w:val="0"/>
        <w:autoSpaceDN w:val="0"/>
        <w:adjustRightInd w:val="0"/>
        <w:jc w:val="both"/>
        <w:rPr>
          <w:rFonts w:ascii="TimesNewRoman" w:hAnsi="TimesNewRoman" w:cs="TimesNewRoman"/>
          <w:color w:val="000000"/>
          <w:sz w:val="24"/>
          <w:szCs w:val="24"/>
        </w:rPr>
      </w:pPr>
    </w:p>
    <w:p w:rsidR="002C46FC" w:rsidRPr="00EC73F8" w:rsidRDefault="00EC73F8" w:rsidP="00D91BBC">
      <w:pPr>
        <w:numPr>
          <w:ilvl w:val="0"/>
          <w:numId w:val="5"/>
        </w:numPr>
        <w:autoSpaceDE w:val="0"/>
        <w:autoSpaceDN w:val="0"/>
        <w:adjustRightInd w:val="0"/>
        <w:ind w:left="990" w:hanging="270"/>
        <w:jc w:val="both"/>
        <w:rPr>
          <w:rFonts w:ascii="TimesNewRoman" w:hAnsi="TimesNewRoman" w:cs="TimesNewRoman"/>
          <w:color w:val="000000"/>
          <w:sz w:val="24"/>
          <w:szCs w:val="24"/>
        </w:rPr>
      </w:pPr>
      <w:r w:rsidRPr="00EC73F8">
        <w:rPr>
          <w:rFonts w:ascii="TimesNewRoman" w:hAnsi="TimesNewRoman" w:cs="TimesNewRoman"/>
          <w:color w:val="000000"/>
          <w:sz w:val="24"/>
          <w:szCs w:val="24"/>
        </w:rPr>
        <w:t xml:space="preserve">Items </w:t>
      </w:r>
      <w:r w:rsidR="00DD63D4">
        <w:rPr>
          <w:rFonts w:ascii="TimesNewRoman" w:hAnsi="TimesNewRoman" w:cs="TimesNewRoman"/>
          <w:color w:val="000000"/>
          <w:sz w:val="24"/>
          <w:szCs w:val="24"/>
        </w:rPr>
        <w:t>on the premises</w:t>
      </w:r>
      <w:r w:rsidRPr="00EC73F8">
        <w:rPr>
          <w:rFonts w:ascii="TimesNewRoman" w:hAnsi="TimesNewRoman" w:cs="TimesNewRoman"/>
          <w:color w:val="000000"/>
          <w:sz w:val="24"/>
          <w:szCs w:val="24"/>
        </w:rPr>
        <w:t xml:space="preserve"> </w:t>
      </w:r>
      <w:r w:rsidR="002C46FC" w:rsidRPr="00EC73F8">
        <w:rPr>
          <w:rFonts w:ascii="TimesNewRoman" w:hAnsi="TimesNewRoman" w:cs="TimesNewRoman"/>
          <w:color w:val="000000"/>
          <w:sz w:val="24"/>
          <w:szCs w:val="24"/>
        </w:rPr>
        <w:t>include chairs, tables and other</w:t>
      </w:r>
      <w:r w:rsidRPr="00EC73F8">
        <w:rPr>
          <w:rFonts w:ascii="TimesNewRoman" w:hAnsi="TimesNewRoman" w:cs="TimesNewRoman"/>
          <w:color w:val="000000"/>
          <w:sz w:val="24"/>
          <w:szCs w:val="24"/>
        </w:rPr>
        <w:t xml:space="preserve"> </w:t>
      </w:r>
      <w:r w:rsidR="002C46FC" w:rsidRPr="00EC73F8">
        <w:rPr>
          <w:rFonts w:ascii="TimesNewRoman" w:hAnsi="TimesNewRoman" w:cs="TimesNewRoman"/>
          <w:color w:val="000000"/>
          <w:sz w:val="24"/>
          <w:szCs w:val="24"/>
        </w:rPr>
        <w:t>equipm</w:t>
      </w:r>
      <w:r w:rsidRPr="00EC73F8">
        <w:rPr>
          <w:rFonts w:ascii="TimesNewRoman" w:hAnsi="TimesNewRoman" w:cs="TimesNewRoman"/>
          <w:color w:val="000000"/>
          <w:sz w:val="24"/>
          <w:szCs w:val="24"/>
        </w:rPr>
        <w:t xml:space="preserve">ent. </w:t>
      </w:r>
      <w:r>
        <w:rPr>
          <w:rFonts w:ascii="TimesNewRoman" w:hAnsi="TimesNewRoman" w:cs="TimesNewRoman"/>
          <w:color w:val="000000"/>
          <w:sz w:val="24"/>
          <w:szCs w:val="24"/>
        </w:rPr>
        <w:t xml:space="preserve">The kitchen area </w:t>
      </w:r>
      <w:r w:rsidR="002C46FC" w:rsidRPr="00EC73F8">
        <w:rPr>
          <w:rFonts w:ascii="TimesNewRoman" w:hAnsi="TimesNewRoman" w:cs="TimesNewRoman"/>
          <w:color w:val="000000"/>
          <w:sz w:val="24"/>
          <w:szCs w:val="24"/>
        </w:rPr>
        <w:t>must be wiped down</w:t>
      </w:r>
      <w:ins w:id="111" w:author="Belinda Chappell" w:date="2018-02-26T14:51:00Z">
        <w:r w:rsidR="007D1C76">
          <w:rPr>
            <w:rFonts w:ascii="TimesNewRoman" w:hAnsi="TimesNewRoman" w:cs="TimesNewRoman"/>
            <w:color w:val="000000"/>
            <w:sz w:val="24"/>
            <w:szCs w:val="24"/>
          </w:rPr>
          <w:t xml:space="preserve"> </w:t>
        </w:r>
      </w:ins>
      <w:del w:id="112" w:author="Belinda Chappell" w:date="2018-02-26T14:51:00Z">
        <w:r w:rsidR="002C46FC" w:rsidRPr="00EC73F8" w:rsidDel="007D1C76">
          <w:rPr>
            <w:rFonts w:ascii="TimesNewRoman" w:hAnsi="TimesNewRoman" w:cs="TimesNewRoman"/>
            <w:color w:val="000000"/>
            <w:sz w:val="24"/>
            <w:szCs w:val="24"/>
          </w:rPr>
          <w:delText xml:space="preserve">, </w:delText>
        </w:r>
        <w:r w:rsidDel="007D1C76">
          <w:rPr>
            <w:rFonts w:ascii="TimesNewRoman" w:hAnsi="TimesNewRoman" w:cs="TimesNewRoman"/>
            <w:color w:val="000000"/>
            <w:sz w:val="24"/>
            <w:szCs w:val="24"/>
          </w:rPr>
          <w:delText>the stove</w:delText>
        </w:r>
        <w:r w:rsidR="002C46FC" w:rsidRPr="00EC73F8" w:rsidDel="007D1C76">
          <w:rPr>
            <w:rFonts w:ascii="TimesNewRoman" w:hAnsi="TimesNewRoman" w:cs="TimesNewRoman"/>
            <w:color w:val="000000"/>
            <w:sz w:val="24"/>
            <w:szCs w:val="24"/>
          </w:rPr>
          <w:delText xml:space="preserve"> must be turned off </w:delText>
        </w:r>
      </w:del>
      <w:r w:rsidR="002C46FC" w:rsidRPr="00EC73F8">
        <w:rPr>
          <w:rFonts w:ascii="TimesNewRoman" w:hAnsi="TimesNewRoman" w:cs="TimesNewRoman"/>
          <w:color w:val="000000"/>
          <w:sz w:val="24"/>
          <w:szCs w:val="24"/>
        </w:rPr>
        <w:t xml:space="preserve">and </w:t>
      </w:r>
      <w:r>
        <w:rPr>
          <w:rFonts w:ascii="TimesNewRoman" w:hAnsi="TimesNewRoman" w:cs="TimesNewRoman"/>
          <w:color w:val="000000"/>
          <w:sz w:val="24"/>
          <w:szCs w:val="24"/>
        </w:rPr>
        <w:t xml:space="preserve">the </w:t>
      </w:r>
      <w:r w:rsidR="002C46FC" w:rsidRPr="00EC73F8">
        <w:rPr>
          <w:rFonts w:ascii="TimesNewRoman" w:hAnsi="TimesNewRoman" w:cs="TimesNewRoman"/>
          <w:color w:val="000000"/>
          <w:sz w:val="24"/>
          <w:szCs w:val="24"/>
        </w:rPr>
        <w:t>refrige</w:t>
      </w:r>
      <w:r>
        <w:rPr>
          <w:rFonts w:ascii="TimesNewRoman" w:hAnsi="TimesNewRoman" w:cs="TimesNewRoman"/>
          <w:color w:val="000000"/>
          <w:sz w:val="24"/>
          <w:szCs w:val="24"/>
        </w:rPr>
        <w:t>rator</w:t>
      </w:r>
      <w:r w:rsidR="002C46FC" w:rsidRPr="00EC73F8">
        <w:rPr>
          <w:rFonts w:ascii="TimesNewRoman" w:hAnsi="TimesNewRoman" w:cs="TimesNewRoman"/>
          <w:color w:val="000000"/>
          <w:sz w:val="24"/>
          <w:szCs w:val="24"/>
        </w:rPr>
        <w:t xml:space="preserve"> cleaned out.</w:t>
      </w:r>
    </w:p>
    <w:p w:rsidR="002C46FC" w:rsidRDefault="00DD63D4" w:rsidP="00EC73F8">
      <w:pPr>
        <w:autoSpaceDE w:val="0"/>
        <w:autoSpaceDN w:val="0"/>
        <w:adjustRightInd w:val="0"/>
        <w:ind w:left="990"/>
        <w:jc w:val="both"/>
        <w:rPr>
          <w:rFonts w:ascii="TimesNewRoman" w:hAnsi="TimesNewRoman" w:cs="TimesNewRoman"/>
          <w:color w:val="000000"/>
          <w:sz w:val="24"/>
          <w:szCs w:val="24"/>
        </w:rPr>
      </w:pPr>
      <w:r>
        <w:rPr>
          <w:rFonts w:ascii="TimesNewRoman" w:hAnsi="TimesNewRoman" w:cs="TimesNewRoman"/>
          <w:color w:val="000000"/>
          <w:sz w:val="24"/>
          <w:szCs w:val="24"/>
        </w:rPr>
        <w:t>Sweep/mop</w:t>
      </w:r>
      <w:r w:rsidR="002C46FC">
        <w:rPr>
          <w:rFonts w:ascii="TimesNewRoman" w:hAnsi="TimesNewRoman" w:cs="TimesNewRoman"/>
          <w:color w:val="000000"/>
          <w:sz w:val="24"/>
          <w:szCs w:val="24"/>
        </w:rPr>
        <w:t xml:space="preserve"> floors.</w:t>
      </w:r>
    </w:p>
    <w:p w:rsidR="00EC73F8" w:rsidRDefault="00EC73F8" w:rsidP="00EC73F8">
      <w:pPr>
        <w:autoSpaceDE w:val="0"/>
        <w:autoSpaceDN w:val="0"/>
        <w:adjustRightInd w:val="0"/>
        <w:ind w:left="990"/>
        <w:jc w:val="both"/>
        <w:rPr>
          <w:rFonts w:ascii="TimesNewRoman" w:hAnsi="TimesNewRoman" w:cs="TimesNewRoman"/>
          <w:color w:val="000000"/>
          <w:sz w:val="24"/>
          <w:szCs w:val="24"/>
        </w:rPr>
      </w:pPr>
    </w:p>
    <w:p w:rsidR="002C46FC" w:rsidRPr="007D1C76" w:rsidRDefault="002C46FC" w:rsidP="007D1C76">
      <w:pPr>
        <w:numPr>
          <w:ilvl w:val="0"/>
          <w:numId w:val="5"/>
        </w:numPr>
        <w:autoSpaceDE w:val="0"/>
        <w:autoSpaceDN w:val="0"/>
        <w:adjustRightInd w:val="0"/>
        <w:jc w:val="both"/>
        <w:rPr>
          <w:rFonts w:ascii="TimesNewRoman" w:hAnsi="TimesNewRoman" w:cs="TimesNewRoman"/>
          <w:color w:val="000000"/>
          <w:sz w:val="24"/>
          <w:szCs w:val="24"/>
          <w:rPrChange w:id="113" w:author="Belinda Chappell" w:date="2018-02-26T14:52:00Z">
            <w:rPr>
              <w:rFonts w:ascii="TimesNewRoman" w:hAnsi="TimesNewRoman" w:cs="TimesNewRoman"/>
              <w:color w:val="000000"/>
              <w:sz w:val="24"/>
              <w:szCs w:val="24"/>
            </w:rPr>
          </w:rPrChange>
        </w:rPr>
        <w:pPrChange w:id="114" w:author="Belinda Chappell" w:date="2018-02-26T14:52:00Z">
          <w:pPr>
            <w:numPr>
              <w:numId w:val="5"/>
            </w:numPr>
            <w:autoSpaceDE w:val="0"/>
            <w:autoSpaceDN w:val="0"/>
            <w:adjustRightInd w:val="0"/>
            <w:ind w:left="1080" w:hanging="360"/>
            <w:jc w:val="both"/>
          </w:pPr>
        </w:pPrChange>
      </w:pPr>
      <w:r w:rsidRPr="007D1C76">
        <w:rPr>
          <w:rFonts w:ascii="TimesNewRoman" w:hAnsi="TimesNewRoman" w:cs="TimesNewRoman"/>
          <w:color w:val="000000"/>
          <w:sz w:val="24"/>
          <w:szCs w:val="24"/>
          <w:rPrChange w:id="115" w:author="Belinda Chappell" w:date="2018-02-26T14:52:00Z">
            <w:rPr>
              <w:rFonts w:ascii="TimesNewRoman" w:hAnsi="TimesNewRoman" w:cs="TimesNewRoman"/>
              <w:color w:val="000000"/>
              <w:sz w:val="24"/>
              <w:szCs w:val="24"/>
            </w:rPr>
          </w:rPrChange>
        </w:rPr>
        <w:t>Any equipment must be returned to its proper location and in its original</w:t>
      </w:r>
      <w:r w:rsidR="00EC73F8" w:rsidRPr="007D1C76">
        <w:rPr>
          <w:rFonts w:ascii="TimesNewRoman" w:hAnsi="TimesNewRoman" w:cs="TimesNewRoman"/>
          <w:color w:val="000000"/>
          <w:sz w:val="24"/>
          <w:szCs w:val="24"/>
          <w:rPrChange w:id="116" w:author="Belinda Chappell" w:date="2018-02-26T14:52:00Z">
            <w:rPr>
              <w:rFonts w:ascii="TimesNewRoman" w:hAnsi="TimesNewRoman" w:cs="TimesNewRoman"/>
              <w:color w:val="000000"/>
              <w:sz w:val="24"/>
              <w:szCs w:val="24"/>
            </w:rPr>
          </w:rPrChange>
        </w:rPr>
        <w:t xml:space="preserve"> </w:t>
      </w:r>
      <w:r w:rsidRPr="007D1C76">
        <w:rPr>
          <w:rFonts w:ascii="TimesNewRoman" w:hAnsi="TimesNewRoman" w:cs="TimesNewRoman"/>
          <w:color w:val="000000"/>
          <w:sz w:val="24"/>
          <w:szCs w:val="24"/>
          <w:rPrChange w:id="117" w:author="Belinda Chappell" w:date="2018-02-26T14:52:00Z">
            <w:rPr>
              <w:rFonts w:ascii="TimesNewRoman" w:hAnsi="TimesNewRoman" w:cs="TimesNewRoman"/>
              <w:color w:val="000000"/>
              <w:sz w:val="24"/>
              <w:szCs w:val="24"/>
            </w:rPr>
          </w:rPrChange>
        </w:rPr>
        <w:t>condition–i.e. clean and undamaged. Equipment that is damaged will result</w:t>
      </w:r>
      <w:r w:rsidR="00EC73F8" w:rsidRPr="007D1C76">
        <w:rPr>
          <w:rFonts w:ascii="TimesNewRoman" w:hAnsi="TimesNewRoman" w:cs="TimesNewRoman"/>
          <w:color w:val="000000"/>
          <w:sz w:val="24"/>
          <w:szCs w:val="24"/>
          <w:rPrChange w:id="118" w:author="Belinda Chappell" w:date="2018-02-26T14:52:00Z">
            <w:rPr>
              <w:rFonts w:ascii="TimesNewRoman" w:hAnsi="TimesNewRoman" w:cs="TimesNewRoman"/>
              <w:color w:val="000000"/>
              <w:sz w:val="24"/>
              <w:szCs w:val="24"/>
            </w:rPr>
          </w:rPrChange>
        </w:rPr>
        <w:t xml:space="preserve"> </w:t>
      </w:r>
      <w:r w:rsidRPr="007D1C76">
        <w:rPr>
          <w:rFonts w:ascii="TimesNewRoman" w:hAnsi="TimesNewRoman" w:cs="TimesNewRoman"/>
          <w:color w:val="000000"/>
          <w:sz w:val="24"/>
          <w:szCs w:val="24"/>
          <w:rPrChange w:id="119" w:author="Belinda Chappell" w:date="2018-02-26T14:52:00Z">
            <w:rPr>
              <w:rFonts w:ascii="TimesNewRoman" w:hAnsi="TimesNewRoman" w:cs="TimesNewRoman"/>
              <w:color w:val="000000"/>
              <w:sz w:val="24"/>
              <w:szCs w:val="24"/>
            </w:rPr>
          </w:rPrChange>
        </w:rPr>
        <w:t>in the deduction of the renter’s deposit to cover any replacement or repairs.</w:t>
      </w:r>
    </w:p>
    <w:p w:rsidR="00EC73F8" w:rsidRDefault="00EC73F8" w:rsidP="00EC73F8">
      <w:pPr>
        <w:autoSpaceDE w:val="0"/>
        <w:autoSpaceDN w:val="0"/>
        <w:adjustRightInd w:val="0"/>
        <w:ind w:left="1080"/>
        <w:jc w:val="both"/>
        <w:rPr>
          <w:rFonts w:ascii="TimesNewRoman" w:hAnsi="TimesNewRoman" w:cs="TimesNewRoman"/>
          <w:color w:val="000000"/>
          <w:sz w:val="24"/>
          <w:szCs w:val="24"/>
        </w:rPr>
      </w:pPr>
    </w:p>
    <w:p w:rsidR="002C46FC" w:rsidRDefault="002C46FC" w:rsidP="00EC73F8">
      <w:pPr>
        <w:numPr>
          <w:ilvl w:val="0"/>
          <w:numId w:val="5"/>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w:t>
      </w:r>
      <w:r w:rsidR="0055246E">
        <w:rPr>
          <w:rFonts w:ascii="TimesNewRoman" w:hAnsi="TimesNewRoman" w:cs="TimesNewRoman"/>
          <w:color w:val="000000"/>
          <w:sz w:val="24"/>
          <w:szCs w:val="24"/>
        </w:rPr>
        <w:t>City</w:t>
      </w:r>
      <w:r>
        <w:rPr>
          <w:rFonts w:ascii="TimesNewRoman" w:hAnsi="TimesNewRoman" w:cs="TimesNewRoman"/>
          <w:color w:val="000000"/>
          <w:sz w:val="24"/>
          <w:szCs w:val="24"/>
        </w:rPr>
        <w:t xml:space="preserve"> must pre-approve any type of equipment brought in by renters</w:t>
      </w:r>
      <w:r w:rsidR="00EC73F8">
        <w:rPr>
          <w:rFonts w:ascii="TimesNewRoman" w:hAnsi="TimesNewRoman" w:cs="TimesNewRoman"/>
          <w:color w:val="000000"/>
          <w:sz w:val="24"/>
          <w:szCs w:val="24"/>
        </w:rPr>
        <w:t xml:space="preserve"> </w:t>
      </w:r>
      <w:r>
        <w:rPr>
          <w:rFonts w:ascii="TimesNewRoman" w:hAnsi="TimesNewRoman" w:cs="TimesNewRoman"/>
          <w:color w:val="000000"/>
          <w:sz w:val="24"/>
          <w:szCs w:val="24"/>
        </w:rPr>
        <w:t>(i.e. play equipment, grills, etc.)</w:t>
      </w:r>
    </w:p>
    <w:p w:rsidR="003F1951" w:rsidRDefault="003F1951" w:rsidP="00EC73F8">
      <w:pPr>
        <w:autoSpaceDE w:val="0"/>
        <w:autoSpaceDN w:val="0"/>
        <w:adjustRightInd w:val="0"/>
        <w:jc w:val="both"/>
        <w:rPr>
          <w:rFonts w:ascii="TimesNewRoman" w:hAnsi="TimesNewRoman" w:cs="TimesNewRoman"/>
          <w:color w:val="000000"/>
          <w:sz w:val="24"/>
          <w:szCs w:val="24"/>
        </w:rPr>
      </w:pPr>
    </w:p>
    <w:p w:rsidR="002C46FC" w:rsidRPr="00DD63D4" w:rsidRDefault="002C46FC" w:rsidP="009176DE">
      <w:pPr>
        <w:autoSpaceDE w:val="0"/>
        <w:autoSpaceDN w:val="0"/>
        <w:adjustRightInd w:val="0"/>
        <w:jc w:val="both"/>
        <w:rPr>
          <w:rFonts w:ascii="TimesNewRoman" w:hAnsi="TimesNewRoman" w:cs="TimesNewRoman"/>
          <w:color w:val="000000"/>
          <w:szCs w:val="22"/>
        </w:rPr>
      </w:pPr>
    </w:p>
    <w:sectPr w:rsidR="002C46FC" w:rsidRPr="00DD63D4" w:rsidSect="00D34E53">
      <w:headerReference w:type="default" r:id="rId8"/>
      <w:footerReference w:type="default" r:id="rId9"/>
      <w:pgSz w:w="12240" w:h="15840" w:code="1"/>
      <w:pgMar w:top="720" w:right="907"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C7" w:rsidRDefault="00A444C7">
      <w:r>
        <w:separator/>
      </w:r>
    </w:p>
  </w:endnote>
  <w:endnote w:type="continuationSeparator" w:id="0">
    <w:p w:rsidR="00A444C7" w:rsidRDefault="00A4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4D" w:rsidRDefault="00530A2A">
    <w:pPr>
      <w:pStyle w:val="Footer"/>
      <w:rPr>
        <w:sz w:val="20"/>
      </w:rPr>
    </w:pPr>
    <w:r>
      <w:rPr>
        <w:sz w:val="20"/>
      </w:rPr>
      <w:t>Hahira City Hall</w:t>
    </w:r>
    <w:r>
      <w:rPr>
        <w:sz w:val="20"/>
      </w:rPr>
      <w:tab/>
    </w:r>
    <w:r>
      <w:rPr>
        <w:sz w:val="20"/>
      </w:rPr>
      <w:tab/>
      <w:t>Revised 11-1-2017</w:t>
    </w:r>
    <w:r w:rsidR="003A034D">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C7" w:rsidRDefault="00A444C7">
      <w:r>
        <w:separator/>
      </w:r>
    </w:p>
  </w:footnote>
  <w:footnote w:type="continuationSeparator" w:id="0">
    <w:p w:rsidR="00A444C7" w:rsidRDefault="00A44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2A" w:rsidRPr="002A0247" w:rsidRDefault="003A034D" w:rsidP="007F1839">
    <w:pPr>
      <w:pStyle w:val="Header"/>
      <w:tabs>
        <w:tab w:val="clear" w:pos="8640"/>
        <w:tab w:val="right" w:pos="6840"/>
      </w:tabs>
      <w:rPr>
        <w:rFonts w:ascii="Bookman Old Style" w:hAnsi="Bookman Old Style"/>
        <w:b/>
        <w:bCs/>
        <w:sz w:val="24"/>
      </w:rPr>
    </w:pPr>
    <w:r w:rsidRPr="002A0247">
      <w:rPr>
        <w:rFonts w:ascii="Bookman Old Style" w:hAnsi="Bookman Old Style"/>
        <w:b/>
        <w:bCs/>
        <w:sz w:val="24"/>
      </w:rPr>
      <w:t xml:space="preserve">Hahira </w:t>
    </w:r>
    <w:r w:rsidR="00530A2A" w:rsidRPr="002A0247">
      <w:rPr>
        <w:rFonts w:ascii="Bookman Old Style" w:hAnsi="Bookman Old Style"/>
        <w:b/>
        <w:bCs/>
        <w:sz w:val="24"/>
      </w:rPr>
      <w:t>Depot</w:t>
    </w:r>
  </w:p>
  <w:p w:rsidR="003A034D" w:rsidRPr="002A0247" w:rsidRDefault="003A034D" w:rsidP="007F1839">
    <w:pPr>
      <w:pStyle w:val="Header"/>
      <w:tabs>
        <w:tab w:val="clear" w:pos="8640"/>
        <w:tab w:val="right" w:pos="6840"/>
      </w:tabs>
      <w:rPr>
        <w:rFonts w:ascii="Bookman Old Style" w:hAnsi="Bookman Old Style"/>
        <w:b/>
        <w:bCs/>
        <w:sz w:val="24"/>
      </w:rPr>
    </w:pPr>
    <w:r w:rsidRPr="002A0247">
      <w:rPr>
        <w:rFonts w:ascii="Bookman Old Style" w:hAnsi="Bookman Old Style"/>
        <w:b/>
        <w:bCs/>
        <w:sz w:val="24"/>
      </w:rPr>
      <w:t>Rental Agreement and Policy</w:t>
    </w:r>
    <w:r w:rsidRPr="002A0247">
      <w:rPr>
        <w:rFonts w:ascii="Bookman Old Style" w:hAnsi="Bookman Old Style"/>
        <w:b/>
        <w:bCs/>
        <w:sz w:val="24"/>
      </w:rPr>
      <w:tab/>
    </w:r>
    <w:r w:rsidRPr="002A0247">
      <w:rPr>
        <w:rFonts w:ascii="Bookman Old Style" w:hAnsi="Bookman Old Style"/>
        <w:b/>
        <w:bCs/>
        <w:sz w:val="24"/>
      </w:rPr>
      <w:tab/>
    </w:r>
    <w:r w:rsidR="002A0247">
      <w:rPr>
        <w:rFonts w:ascii="Bookman Old Style" w:hAnsi="Bookman Old Style"/>
        <w:b/>
        <w:bCs/>
        <w:sz w:val="24"/>
      </w:rPr>
      <w:t xml:space="preserve">                                  </w:t>
    </w:r>
    <w:r w:rsidRPr="002A0247">
      <w:rPr>
        <w:rFonts w:ascii="Bookman Old Style" w:hAnsi="Bookman Old Style"/>
        <w:b/>
        <w:bCs/>
        <w:sz w:val="24"/>
      </w:rPr>
      <w:t xml:space="preserve">Page </w:t>
    </w:r>
    <w:r w:rsidR="00D64901" w:rsidRPr="002A0247">
      <w:rPr>
        <w:rFonts w:ascii="Bookman Old Style" w:hAnsi="Bookman Old Style"/>
        <w:b/>
        <w:bCs/>
        <w:sz w:val="24"/>
      </w:rPr>
      <w:fldChar w:fldCharType="begin"/>
    </w:r>
    <w:r w:rsidRPr="002A0247">
      <w:rPr>
        <w:rFonts w:ascii="Bookman Old Style" w:hAnsi="Bookman Old Style"/>
        <w:b/>
        <w:bCs/>
        <w:sz w:val="24"/>
      </w:rPr>
      <w:instrText xml:space="preserve"> PAGE </w:instrText>
    </w:r>
    <w:r w:rsidR="00D64901" w:rsidRPr="002A0247">
      <w:rPr>
        <w:rFonts w:ascii="Bookman Old Style" w:hAnsi="Bookman Old Style"/>
        <w:b/>
        <w:bCs/>
        <w:sz w:val="24"/>
      </w:rPr>
      <w:fldChar w:fldCharType="separate"/>
    </w:r>
    <w:r w:rsidR="0085063A">
      <w:rPr>
        <w:rFonts w:ascii="Bookman Old Style" w:hAnsi="Bookman Old Style"/>
        <w:b/>
        <w:bCs/>
        <w:noProof/>
        <w:sz w:val="24"/>
      </w:rPr>
      <w:t>3</w:t>
    </w:r>
    <w:r w:rsidR="00D64901" w:rsidRPr="002A0247">
      <w:rPr>
        <w:rFonts w:ascii="Bookman Old Style" w:hAnsi="Bookman Old Style"/>
        <w:b/>
        <w:bCs/>
        <w:sz w:val="24"/>
      </w:rPr>
      <w:fldChar w:fldCharType="end"/>
    </w:r>
    <w:r w:rsidRPr="002A0247">
      <w:rPr>
        <w:rFonts w:ascii="Bookman Old Style" w:hAnsi="Bookman Old Style"/>
        <w:b/>
        <w:bCs/>
        <w:sz w:val="24"/>
      </w:rPr>
      <w:t xml:space="preserve"> of </w:t>
    </w:r>
    <w:r w:rsidR="00D64901" w:rsidRPr="002A0247">
      <w:rPr>
        <w:rFonts w:ascii="Bookman Old Style" w:hAnsi="Bookman Old Style"/>
        <w:b/>
        <w:bCs/>
        <w:sz w:val="24"/>
      </w:rPr>
      <w:fldChar w:fldCharType="begin"/>
    </w:r>
    <w:r w:rsidRPr="002A0247">
      <w:rPr>
        <w:rFonts w:ascii="Bookman Old Style" w:hAnsi="Bookman Old Style"/>
        <w:b/>
        <w:bCs/>
        <w:sz w:val="24"/>
      </w:rPr>
      <w:instrText xml:space="preserve"> NUMPAGES </w:instrText>
    </w:r>
    <w:r w:rsidR="00D64901" w:rsidRPr="002A0247">
      <w:rPr>
        <w:rFonts w:ascii="Bookman Old Style" w:hAnsi="Bookman Old Style"/>
        <w:b/>
        <w:bCs/>
        <w:sz w:val="24"/>
      </w:rPr>
      <w:fldChar w:fldCharType="separate"/>
    </w:r>
    <w:r w:rsidR="0085063A">
      <w:rPr>
        <w:rFonts w:ascii="Bookman Old Style" w:hAnsi="Bookman Old Style"/>
        <w:b/>
        <w:bCs/>
        <w:noProof/>
        <w:sz w:val="24"/>
      </w:rPr>
      <w:t>11</w:t>
    </w:r>
    <w:r w:rsidR="00D64901" w:rsidRPr="002A0247">
      <w:rPr>
        <w:rFonts w:ascii="Bookman Old Style" w:hAnsi="Bookman Old Style"/>
        <w:b/>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7A67"/>
    <w:multiLevelType w:val="hybridMultilevel"/>
    <w:tmpl w:val="0AF6E3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3125F"/>
    <w:multiLevelType w:val="hybridMultilevel"/>
    <w:tmpl w:val="100E2C36"/>
    <w:lvl w:ilvl="0" w:tplc="F3D8647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DD4969"/>
    <w:multiLevelType w:val="hybridMultilevel"/>
    <w:tmpl w:val="0E287DD6"/>
    <w:lvl w:ilvl="0" w:tplc="F02A1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F57BCE"/>
    <w:multiLevelType w:val="hybridMultilevel"/>
    <w:tmpl w:val="C48495C6"/>
    <w:lvl w:ilvl="0" w:tplc="45703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C34D19"/>
    <w:multiLevelType w:val="hybridMultilevel"/>
    <w:tmpl w:val="A530A5B4"/>
    <w:lvl w:ilvl="0" w:tplc="C9BA8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E05898"/>
    <w:multiLevelType w:val="hybridMultilevel"/>
    <w:tmpl w:val="14DC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C04F5"/>
    <w:multiLevelType w:val="hybridMultilevel"/>
    <w:tmpl w:val="A04ACED0"/>
    <w:lvl w:ilvl="0" w:tplc="8B1C2FF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Plumb">
    <w15:presenceInfo w15:providerId="AD" w15:userId="S-1-5-21-1370206279-1624182728-85109374-1138"/>
  </w15:person>
  <w15:person w15:author="Belinda Chappell">
    <w15:presenceInfo w15:providerId="AD" w15:userId="S-1-5-21-3974362594-2966524707-3532150343-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39"/>
    <w:rsid w:val="0000328E"/>
    <w:rsid w:val="000818BF"/>
    <w:rsid w:val="000F4F59"/>
    <w:rsid w:val="00145E05"/>
    <w:rsid w:val="00171BBD"/>
    <w:rsid w:val="001C4941"/>
    <w:rsid w:val="00223EC9"/>
    <w:rsid w:val="00261B06"/>
    <w:rsid w:val="002A0247"/>
    <w:rsid w:val="002A6C55"/>
    <w:rsid w:val="002C46FC"/>
    <w:rsid w:val="002D17B3"/>
    <w:rsid w:val="00325DC7"/>
    <w:rsid w:val="00371F16"/>
    <w:rsid w:val="003A034D"/>
    <w:rsid w:val="003F1951"/>
    <w:rsid w:val="004327A2"/>
    <w:rsid w:val="00447E0A"/>
    <w:rsid w:val="0048506F"/>
    <w:rsid w:val="004A3CCB"/>
    <w:rsid w:val="004B1A44"/>
    <w:rsid w:val="004B5977"/>
    <w:rsid w:val="00516FA0"/>
    <w:rsid w:val="00530A2A"/>
    <w:rsid w:val="0055246E"/>
    <w:rsid w:val="00584CE8"/>
    <w:rsid w:val="005A5A11"/>
    <w:rsid w:val="005D1439"/>
    <w:rsid w:val="005F0304"/>
    <w:rsid w:val="0062115E"/>
    <w:rsid w:val="006E4219"/>
    <w:rsid w:val="007746FC"/>
    <w:rsid w:val="007D1C76"/>
    <w:rsid w:val="007D6ECA"/>
    <w:rsid w:val="007E0627"/>
    <w:rsid w:val="007F1839"/>
    <w:rsid w:val="0085063A"/>
    <w:rsid w:val="008C0BBF"/>
    <w:rsid w:val="008D62BB"/>
    <w:rsid w:val="008E30D3"/>
    <w:rsid w:val="009176DE"/>
    <w:rsid w:val="009724AE"/>
    <w:rsid w:val="009A2299"/>
    <w:rsid w:val="00A444C7"/>
    <w:rsid w:val="00AA0D34"/>
    <w:rsid w:val="00AD59C3"/>
    <w:rsid w:val="00AF1347"/>
    <w:rsid w:val="00BC2FD2"/>
    <w:rsid w:val="00BD625A"/>
    <w:rsid w:val="00C75FC7"/>
    <w:rsid w:val="00C9498D"/>
    <w:rsid w:val="00C96C21"/>
    <w:rsid w:val="00CC7ECF"/>
    <w:rsid w:val="00D1715B"/>
    <w:rsid w:val="00D34E53"/>
    <w:rsid w:val="00D47941"/>
    <w:rsid w:val="00D64901"/>
    <w:rsid w:val="00D91BBC"/>
    <w:rsid w:val="00DD63D4"/>
    <w:rsid w:val="00E74BA2"/>
    <w:rsid w:val="00E90030"/>
    <w:rsid w:val="00EC73F8"/>
    <w:rsid w:val="00ED6AFC"/>
    <w:rsid w:val="00ED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2A94BF-58C0-45AE-ACAE-FA21C0CC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92"/>
    <w:rPr>
      <w:rFonts w:ascii="Arial" w:hAnsi="Arial"/>
      <w:sz w:val="22"/>
    </w:rPr>
  </w:style>
  <w:style w:type="paragraph" w:styleId="Heading1">
    <w:name w:val="heading 1"/>
    <w:basedOn w:val="Normal"/>
    <w:next w:val="Normal"/>
    <w:qFormat/>
    <w:rsid w:val="00E74BA2"/>
    <w:pPr>
      <w:keepNext/>
      <w:outlineLvl w:val="0"/>
    </w:pPr>
    <w:rPr>
      <w:b/>
      <w:i/>
      <w:sz w:val="20"/>
    </w:rPr>
  </w:style>
  <w:style w:type="paragraph" w:styleId="Heading2">
    <w:name w:val="heading 2"/>
    <w:basedOn w:val="Normal"/>
    <w:next w:val="Normal"/>
    <w:qFormat/>
    <w:rsid w:val="00E74BA2"/>
    <w:pPr>
      <w:keepNext/>
      <w:outlineLvl w:val="1"/>
    </w:pPr>
    <w:rPr>
      <w:b/>
      <w:i/>
    </w:rPr>
  </w:style>
  <w:style w:type="paragraph" w:styleId="Heading3">
    <w:name w:val="heading 3"/>
    <w:basedOn w:val="Normal"/>
    <w:next w:val="Normal"/>
    <w:qFormat/>
    <w:rsid w:val="00E74BA2"/>
    <w:pPr>
      <w:keepNext/>
      <w:jc w:val="center"/>
      <w:outlineLvl w:val="2"/>
    </w:pPr>
    <w:rPr>
      <w:b/>
      <w:bCs/>
    </w:rPr>
  </w:style>
  <w:style w:type="paragraph" w:styleId="Heading4">
    <w:name w:val="heading 4"/>
    <w:basedOn w:val="Normal"/>
    <w:next w:val="Normal"/>
    <w:qFormat/>
    <w:rsid w:val="00E74BA2"/>
    <w:pPr>
      <w:keepNext/>
      <w:jc w:val="center"/>
      <w:outlineLvl w:val="3"/>
    </w:pPr>
    <w:rPr>
      <w:b/>
      <w:bCs/>
      <w:u w:val="single"/>
    </w:rPr>
  </w:style>
  <w:style w:type="paragraph" w:styleId="Heading5">
    <w:name w:val="heading 5"/>
    <w:basedOn w:val="Normal"/>
    <w:next w:val="Normal"/>
    <w:qFormat/>
    <w:rsid w:val="00E74BA2"/>
    <w:pPr>
      <w:keepNext/>
      <w:ind w:left="360"/>
      <w:jc w:val="center"/>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74BA2"/>
    <w:pPr>
      <w:tabs>
        <w:tab w:val="center" w:pos="4320"/>
        <w:tab w:val="right" w:pos="8640"/>
      </w:tabs>
    </w:pPr>
  </w:style>
  <w:style w:type="paragraph" w:styleId="Footer">
    <w:name w:val="footer"/>
    <w:basedOn w:val="Normal"/>
    <w:semiHidden/>
    <w:rsid w:val="00E74BA2"/>
    <w:pPr>
      <w:tabs>
        <w:tab w:val="center" w:pos="4320"/>
        <w:tab w:val="right" w:pos="8640"/>
      </w:tabs>
    </w:pPr>
  </w:style>
  <w:style w:type="character" w:styleId="PageNumber">
    <w:name w:val="page number"/>
    <w:basedOn w:val="DefaultParagraphFont"/>
    <w:semiHidden/>
    <w:rsid w:val="00E74BA2"/>
  </w:style>
  <w:style w:type="paragraph" w:styleId="BodyText">
    <w:name w:val="Body Text"/>
    <w:basedOn w:val="Normal"/>
    <w:semiHidden/>
    <w:rsid w:val="00E74BA2"/>
    <w:rPr>
      <w:sz w:val="20"/>
    </w:rPr>
  </w:style>
  <w:style w:type="paragraph" w:styleId="BodyText2">
    <w:name w:val="Body Text 2"/>
    <w:basedOn w:val="Normal"/>
    <w:semiHidden/>
    <w:rsid w:val="00E74BA2"/>
    <w:rPr>
      <w:b/>
      <w:bCs/>
    </w:rPr>
  </w:style>
  <w:style w:type="paragraph" w:styleId="ListParagraph">
    <w:name w:val="List Paragraph"/>
    <w:basedOn w:val="Normal"/>
    <w:uiPriority w:val="34"/>
    <w:qFormat/>
    <w:rsid w:val="002C46FC"/>
    <w:pPr>
      <w:ind w:left="720"/>
    </w:pPr>
  </w:style>
  <w:style w:type="paragraph" w:styleId="BalloonText">
    <w:name w:val="Balloon Text"/>
    <w:basedOn w:val="Normal"/>
    <w:link w:val="BalloonTextChar"/>
    <w:uiPriority w:val="99"/>
    <w:semiHidden/>
    <w:unhideWhenUsed/>
    <w:rsid w:val="008E3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D3"/>
    <w:rPr>
      <w:rFonts w:ascii="Segoe UI" w:hAnsi="Segoe UI" w:cs="Segoe UI"/>
      <w:sz w:val="18"/>
      <w:szCs w:val="18"/>
    </w:rPr>
  </w:style>
  <w:style w:type="character" w:styleId="CommentReference">
    <w:name w:val="annotation reference"/>
    <w:basedOn w:val="DefaultParagraphFont"/>
    <w:uiPriority w:val="99"/>
    <w:semiHidden/>
    <w:unhideWhenUsed/>
    <w:rsid w:val="007D1C76"/>
    <w:rPr>
      <w:sz w:val="16"/>
      <w:szCs w:val="16"/>
    </w:rPr>
  </w:style>
  <w:style w:type="paragraph" w:styleId="CommentText">
    <w:name w:val="annotation text"/>
    <w:basedOn w:val="Normal"/>
    <w:link w:val="CommentTextChar"/>
    <w:uiPriority w:val="99"/>
    <w:semiHidden/>
    <w:unhideWhenUsed/>
    <w:rsid w:val="007D1C76"/>
    <w:rPr>
      <w:sz w:val="20"/>
    </w:rPr>
  </w:style>
  <w:style w:type="character" w:customStyle="1" w:styleId="CommentTextChar">
    <w:name w:val="Comment Text Char"/>
    <w:basedOn w:val="DefaultParagraphFont"/>
    <w:link w:val="CommentText"/>
    <w:uiPriority w:val="99"/>
    <w:semiHidden/>
    <w:rsid w:val="007D1C76"/>
    <w:rPr>
      <w:rFonts w:ascii="Arial" w:hAnsi="Arial"/>
    </w:rPr>
  </w:style>
  <w:style w:type="paragraph" w:styleId="CommentSubject">
    <w:name w:val="annotation subject"/>
    <w:basedOn w:val="CommentText"/>
    <w:next w:val="CommentText"/>
    <w:link w:val="CommentSubjectChar"/>
    <w:uiPriority w:val="99"/>
    <w:semiHidden/>
    <w:unhideWhenUsed/>
    <w:rsid w:val="007D1C76"/>
    <w:rPr>
      <w:b/>
      <w:bCs/>
    </w:rPr>
  </w:style>
  <w:style w:type="character" w:customStyle="1" w:styleId="CommentSubjectChar">
    <w:name w:val="Comment Subject Char"/>
    <w:basedOn w:val="CommentTextChar"/>
    <w:link w:val="CommentSubject"/>
    <w:uiPriority w:val="99"/>
    <w:semiHidden/>
    <w:rsid w:val="007D1C7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55C4-6992-45DF-BB44-8E86DB5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3310</Words>
  <Characters>17729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CITY OF HAHIRA</vt:lpstr>
    </vt:vector>
  </TitlesOfParts>
  <Company>City of Hahira</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HAHIRA</dc:title>
  <dc:subject/>
  <dc:creator>City of Hahira</dc:creator>
  <cp:keywords/>
  <cp:lastModifiedBy>Belinda Chappell</cp:lastModifiedBy>
  <cp:revision>2</cp:revision>
  <cp:lastPrinted>2017-11-01T17:47:00Z</cp:lastPrinted>
  <dcterms:created xsi:type="dcterms:W3CDTF">2018-02-26T20:04:00Z</dcterms:created>
  <dcterms:modified xsi:type="dcterms:W3CDTF">2018-02-26T20:04:00Z</dcterms:modified>
</cp:coreProperties>
</file>